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B4345" w14:textId="77777777" w:rsidR="00A63CCD" w:rsidRDefault="00A63CCD" w:rsidP="00A63CCD">
      <w:pPr>
        <w:rPr>
          <w:b/>
        </w:rPr>
      </w:pPr>
      <w:r w:rsidRPr="00A63CCD">
        <w:t>Name</w:t>
      </w:r>
      <w:proofErr w:type="gramStart"/>
      <w:r w:rsidRPr="00A63CCD">
        <w:t>:_</w:t>
      </w:r>
      <w:proofErr w:type="gramEnd"/>
      <w:r w:rsidRPr="00A63CCD">
        <w:t>_____________________________</w:t>
      </w:r>
      <w:r w:rsidRPr="00A63CCD">
        <w:tab/>
      </w:r>
      <w:r w:rsidRPr="00A63CCD">
        <w:tab/>
      </w:r>
      <w:r w:rsidRPr="00A63CCD">
        <w:tab/>
      </w:r>
      <w:r w:rsidRPr="00A63CCD">
        <w:tab/>
      </w:r>
      <w:r w:rsidRPr="00A63CCD">
        <w:tab/>
      </w:r>
      <w:r w:rsidRPr="00A63CCD">
        <w:tab/>
      </w:r>
      <w:r w:rsidRPr="00A63CCD">
        <w:tab/>
      </w:r>
      <w:r w:rsidRPr="00A63CCD">
        <w:tab/>
        <w:t>Date:</w:t>
      </w:r>
      <w:r>
        <w:rPr>
          <w:b/>
        </w:rPr>
        <w:t xml:space="preserve"> ___________________</w:t>
      </w:r>
    </w:p>
    <w:p w14:paraId="58A0ADAB" w14:textId="77777777" w:rsidR="00A63CCD" w:rsidRDefault="00A63CCD" w:rsidP="00A63CCD">
      <w:pPr>
        <w:jc w:val="center"/>
        <w:rPr>
          <w:b/>
        </w:rPr>
      </w:pPr>
    </w:p>
    <w:p w14:paraId="27335FDA" w14:textId="2F88BDAC" w:rsidR="00A63CCD" w:rsidRPr="00A63CCD" w:rsidRDefault="00595F94" w:rsidP="00A63CCD">
      <w:pPr>
        <w:jc w:val="center"/>
        <w:rPr>
          <w:b/>
        </w:rPr>
      </w:pPr>
      <w:r>
        <w:rPr>
          <w:b/>
        </w:rPr>
        <w:t>Up from Slavery: Chapter 1</w:t>
      </w:r>
      <w:r w:rsidR="006F2B38">
        <w:rPr>
          <w:b/>
        </w:rPr>
        <w:t xml:space="preserve"> by </w:t>
      </w:r>
      <w:r>
        <w:rPr>
          <w:b/>
        </w:rPr>
        <w:t>Booker T. Washington</w:t>
      </w:r>
    </w:p>
    <w:p w14:paraId="78F0E2CB" w14:textId="77777777" w:rsidR="00A63CCD" w:rsidRPr="00A63CCD" w:rsidRDefault="00A63CCD" w:rsidP="00A63CCD">
      <w:pPr>
        <w:rPr>
          <w:b/>
        </w:rPr>
      </w:pPr>
    </w:p>
    <w:p w14:paraId="4C397337" w14:textId="04C850DA" w:rsidR="00A63CCD" w:rsidRPr="009A5512" w:rsidRDefault="006F2B38" w:rsidP="009A5512">
      <w:pPr>
        <w:jc w:val="center"/>
        <w:rPr>
          <w:b/>
        </w:rPr>
      </w:pPr>
      <w:r>
        <w:rPr>
          <w:b/>
        </w:rPr>
        <w:t xml:space="preserve">Guided Notes – Lesson </w:t>
      </w:r>
      <w:r w:rsidR="00E57681">
        <w:rPr>
          <w:b/>
        </w:rPr>
        <w:t>5</w:t>
      </w:r>
    </w:p>
    <w:p w14:paraId="5305ED5B" w14:textId="77777777" w:rsidR="00A63CCD" w:rsidRDefault="00A63CCD" w:rsidP="00A63CCD">
      <w:pPr>
        <w:jc w:val="center"/>
      </w:pPr>
      <w:r>
        <w:rPr>
          <w:noProof/>
        </w:rPr>
        <mc:AlternateContent>
          <mc:Choice Requires="wps">
            <w:drawing>
              <wp:anchor distT="0" distB="0" distL="114300" distR="114300" simplePos="0" relativeHeight="251659264" behindDoc="0" locked="0" layoutInCell="1" allowOverlap="1" wp14:anchorId="0E4D46EE" wp14:editId="26AA833C">
                <wp:simplePos x="0" y="0"/>
                <wp:positionH relativeFrom="margin">
                  <wp:align>center</wp:align>
                </wp:positionH>
                <wp:positionV relativeFrom="paragraph">
                  <wp:posOffset>97155</wp:posOffset>
                </wp:positionV>
                <wp:extent cx="6286500" cy="507365"/>
                <wp:effectExtent l="0" t="0" r="38100" b="26035"/>
                <wp:wrapSquare wrapText="bothSides"/>
                <wp:docPr id="2" name="Text Box 2"/>
                <wp:cNvGraphicFramePr/>
                <a:graphic xmlns:a="http://schemas.openxmlformats.org/drawingml/2006/main">
                  <a:graphicData uri="http://schemas.microsoft.com/office/word/2010/wordprocessingShape">
                    <wps:wsp>
                      <wps:cNvSpPr txBox="1"/>
                      <wps:spPr>
                        <a:xfrm>
                          <a:off x="0" y="0"/>
                          <a:ext cx="6286500" cy="50736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009D56" w14:textId="0A2916F4" w:rsidR="00EA5EAE" w:rsidRPr="009A5512" w:rsidRDefault="00E57681" w:rsidP="00A63CCD">
                            <w:pPr>
                              <w:jc w:val="center"/>
                              <w:rPr>
                                <w:b/>
                              </w:rPr>
                            </w:pPr>
                            <w:r>
                              <w:rPr>
                                <w:b/>
                              </w:rPr>
                              <w:t>How does Washington draw connections between his different ideas?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7.65pt;width:495pt;height:39.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" filled="f" strokecolor="black [3213]">
                <v:textbox>
                  <w:txbxContent>
                    <w:p w14:paraId="05009D56" w14:textId="0A2916F4" w:rsidR="00EA5EAE" w:rsidRPr="009A5512" w:rsidRDefault="00E57681" w:rsidP="00A63CCD">
                      <w:pPr>
                        <w:jc w:val="center"/>
                        <w:rPr>
                          <w:b/>
                        </w:rPr>
                      </w:pPr>
                      <w:r>
                        <w:rPr>
                          <w:b/>
                        </w:rPr>
                        <w:t>How does Washington draw connections between his different ideas?</w:t>
                      </w:r>
                    </w:p>
                  </w:txbxContent>
                </v:textbox>
                <w10:wrap type="square" anchorx="margin"/>
              </v:shape>
            </w:pict>
          </mc:Fallback>
        </mc:AlternateContent>
      </w:r>
    </w:p>
    <w:p w14:paraId="256F96E0" w14:textId="77777777" w:rsidR="00A63CCD" w:rsidRDefault="00A63CCD" w:rsidP="00A63CCD">
      <w:pPr>
        <w:jc w:val="center"/>
      </w:pPr>
    </w:p>
    <w:p w14:paraId="44FBC88C" w14:textId="77777777" w:rsidR="0072230E" w:rsidRDefault="0072230E" w:rsidP="00A63CCD">
      <w:pPr>
        <w:tabs>
          <w:tab w:val="left" w:pos="1213"/>
        </w:tabs>
      </w:pPr>
    </w:p>
    <w:p w14:paraId="0A496D0B" w14:textId="073E772D" w:rsidR="00A63CCD" w:rsidRDefault="00A63CCD" w:rsidP="00A63CCD">
      <w:pPr>
        <w:tabs>
          <w:tab w:val="left" w:pos="1213"/>
        </w:tabs>
      </w:pPr>
      <w:r w:rsidRPr="00A63CCD">
        <w:rPr>
          <w:b/>
          <w:u w:val="single"/>
        </w:rPr>
        <w:t>Objective:</w:t>
      </w:r>
      <w:r>
        <w:t xml:space="preserve"> </w:t>
      </w:r>
      <w:r w:rsidR="00E57681">
        <w:rPr>
          <w:i/>
        </w:rPr>
        <w:t>In this lesson you will learn to analyze the connections between ideas by examining the similarities between different passages.</w:t>
      </w:r>
      <w:r>
        <w:t xml:space="preserve"> </w:t>
      </w:r>
    </w:p>
    <w:p w14:paraId="531EDECE" w14:textId="77777777" w:rsidR="00EF7164" w:rsidRDefault="00EF7164" w:rsidP="00A63CCD">
      <w:pPr>
        <w:tabs>
          <w:tab w:val="left" w:pos="1213"/>
        </w:tabs>
      </w:pPr>
    </w:p>
    <w:p w14:paraId="3DE8EBBB" w14:textId="6F7537AB" w:rsidR="00A63CCD" w:rsidRPr="00EF7164" w:rsidRDefault="00EF7164" w:rsidP="00A63CCD">
      <w:pPr>
        <w:tabs>
          <w:tab w:val="left" w:pos="1213"/>
        </w:tabs>
        <w:rPr>
          <w:b/>
          <w:u w:val="single"/>
        </w:rPr>
      </w:pPr>
      <w:r w:rsidRPr="00EF7164">
        <w:rPr>
          <w:b/>
          <w:u w:val="single"/>
        </w:rPr>
        <w:t xml:space="preserve">Steps: </w:t>
      </w:r>
    </w:p>
    <w:p w14:paraId="2BA82945" w14:textId="5A73FF64" w:rsidR="00A63CCD" w:rsidRDefault="00E57681" w:rsidP="00A63CCD">
      <w:pPr>
        <w:pStyle w:val="ListParagraph"/>
        <w:numPr>
          <w:ilvl w:val="0"/>
          <w:numId w:val="1"/>
        </w:numPr>
        <w:tabs>
          <w:tab w:val="left" w:pos="1213"/>
        </w:tabs>
      </w:pPr>
      <w:r>
        <w:t>Notice two passages with different content.</w:t>
      </w:r>
    </w:p>
    <w:p w14:paraId="251542AD" w14:textId="5C307DBF" w:rsidR="006F2B38" w:rsidRDefault="00E57681" w:rsidP="006F2B38">
      <w:pPr>
        <w:pStyle w:val="ListParagraph"/>
        <w:numPr>
          <w:ilvl w:val="0"/>
          <w:numId w:val="1"/>
        </w:numPr>
        <w:tabs>
          <w:tab w:val="left" w:pos="1213"/>
        </w:tabs>
      </w:pPr>
      <w:r>
        <w:t xml:space="preserve">Create a Venn </w:t>
      </w:r>
      <w:proofErr w:type="gramStart"/>
      <w:r>
        <w:t>Diagram</w:t>
      </w:r>
      <w:proofErr w:type="gramEnd"/>
      <w:r>
        <w:t xml:space="preserve"> in which you brainstorm the differences and similarities between the passages.</w:t>
      </w:r>
    </w:p>
    <w:p w14:paraId="7B907928" w14:textId="1B1CD31F" w:rsidR="006F2B38" w:rsidRDefault="00E57681" w:rsidP="006F2B38">
      <w:pPr>
        <w:pStyle w:val="ListParagraph"/>
        <w:numPr>
          <w:ilvl w:val="0"/>
          <w:numId w:val="1"/>
        </w:numPr>
        <w:tabs>
          <w:tab w:val="left" w:pos="1213"/>
        </w:tabs>
      </w:pPr>
      <w:r>
        <w:t>Ask yourself: how does the author connect these seemingly different ideas?</w:t>
      </w:r>
    </w:p>
    <w:p w14:paraId="74253B6C" w14:textId="77777777" w:rsidR="009A5512" w:rsidRDefault="009A5512" w:rsidP="009A5512">
      <w:pPr>
        <w:tabs>
          <w:tab w:val="left" w:pos="1213"/>
        </w:tabs>
      </w:pPr>
    </w:p>
    <w:p w14:paraId="5365852F" w14:textId="2B692A01" w:rsidR="009A5512" w:rsidRPr="00EF7164" w:rsidRDefault="006F2B38" w:rsidP="009A5512">
      <w:pPr>
        <w:tabs>
          <w:tab w:val="left" w:pos="1213"/>
        </w:tabs>
        <w:rPr>
          <w:b/>
          <w:u w:val="single"/>
        </w:rPr>
      </w:pPr>
      <w:r>
        <w:rPr>
          <w:b/>
          <w:u w:val="single"/>
        </w:rPr>
        <w:t>FOCUS PASSAGE OR SENTENCE (</w:t>
      </w:r>
      <w:r w:rsidR="003A6B42">
        <w:rPr>
          <w:b/>
          <w:u w:val="single"/>
        </w:rPr>
        <w:t>Page 6, Paragraph 2, Page 7 Paragraph 3</w:t>
      </w:r>
      <w:proofErr w:type="gramStart"/>
      <w:r>
        <w:rPr>
          <w:b/>
          <w:u w:val="single"/>
        </w:rPr>
        <w:t xml:space="preserve">) </w:t>
      </w:r>
      <w:r w:rsidR="009A5512" w:rsidRPr="00EF7164">
        <w:rPr>
          <w:b/>
          <w:u w:val="single"/>
        </w:rPr>
        <w:t>:</w:t>
      </w:r>
      <w:proofErr w:type="gramEnd"/>
      <w:r w:rsidR="009A5512" w:rsidRPr="00EF7164">
        <w:rPr>
          <w:b/>
          <w:u w:val="single"/>
        </w:rPr>
        <w:t xml:space="preserve"> </w:t>
      </w:r>
    </w:p>
    <w:p w14:paraId="066C939B" w14:textId="2F1984B5" w:rsidR="00E57681" w:rsidRDefault="00E57681" w:rsidP="00E57681">
      <w:pPr>
        <w:pStyle w:val="ListParagraph"/>
        <w:numPr>
          <w:ilvl w:val="0"/>
          <w:numId w:val="16"/>
        </w:numPr>
        <w:tabs>
          <w:tab w:val="left" w:pos="1213"/>
        </w:tabs>
      </w:pPr>
      <w:r>
        <w:t>Notice two passages with different content.</w:t>
      </w:r>
    </w:p>
    <w:p w14:paraId="55747A65" w14:textId="77777777" w:rsidR="00E57681" w:rsidRDefault="00E57681" w:rsidP="00E57681">
      <w:pPr>
        <w:tabs>
          <w:tab w:val="left" w:pos="1213"/>
        </w:tabs>
      </w:pPr>
    </w:p>
    <w:p w14:paraId="36581363" w14:textId="77777777" w:rsidR="00A63CCD" w:rsidRDefault="009A5512" w:rsidP="00A63CCD">
      <w:pPr>
        <w:tabs>
          <w:tab w:val="left" w:pos="1213"/>
        </w:tabs>
        <w:jc w:val="center"/>
      </w:pPr>
      <w:r w:rsidRPr="00A63CCD">
        <w:rPr>
          <w:noProof/>
        </w:rPr>
        <w:lastRenderedPageBreak/>
        <mc:AlternateContent>
          <mc:Choice Requires="wps">
            <w:drawing>
              <wp:anchor distT="0" distB="0" distL="114300" distR="114300" simplePos="0" relativeHeight="251661312" behindDoc="0" locked="0" layoutInCell="1" allowOverlap="1" wp14:anchorId="2AFEA6F5" wp14:editId="01A2C929">
                <wp:simplePos x="0" y="0"/>
                <wp:positionH relativeFrom="margin">
                  <wp:align>center</wp:align>
                </wp:positionH>
                <wp:positionV relativeFrom="paragraph">
                  <wp:posOffset>95885</wp:posOffset>
                </wp:positionV>
                <wp:extent cx="5943600" cy="6863080"/>
                <wp:effectExtent l="25400" t="25400" r="101600" b="96520"/>
                <wp:wrapSquare wrapText="bothSides"/>
                <wp:docPr id="4"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6863080"/>
                        </a:xfrm>
                        <a:prstGeom prst="rect">
                          <a:avLst/>
                        </a:prstGeom>
                        <a:solidFill>
                          <a:schemeClr val="bg1">
                            <a:lumMod val="95000"/>
                          </a:schemeClr>
                        </a:solidFill>
                        <a:ln>
                          <a:noFill/>
                        </a:ln>
                        <a:effectLst>
                          <a:outerShdw blurRad="50800" dist="38100" dir="2700000" algn="tl" rotWithShape="0">
                            <a:prstClr val="black">
                              <a:alpha val="40000"/>
                            </a:prstClr>
                          </a:outerShdw>
                        </a:effectLst>
                        <a:extLst/>
                      </wps:spPr>
                      <wps:txbx>
                        <w:txbxContent>
                          <w:p w14:paraId="04AF9577" w14:textId="77777777" w:rsidR="00E57681" w:rsidRDefault="00E57681" w:rsidP="00E57681">
                            <w:pPr>
                              <w:pStyle w:val="NormalWeb"/>
                              <w:rPr>
                                <w:sz w:val="24"/>
                                <w:szCs w:val="24"/>
                              </w:rPr>
                            </w:pPr>
                            <w:r w:rsidRPr="00E57681">
                              <w:rPr>
                                <w:sz w:val="24"/>
                                <w:szCs w:val="24"/>
                              </w:rPr>
                              <w:t xml:space="preserve">As a rule, not only did the members of my race entertain no feelings of bitterness against the whites before and during the war, but there are many instances of Negroes tenderly carrying for their former masters and mistresses who for some reason have become poor and dependent since the war. I know of instances where the former masters of slaves have for years been supplied with money by their former slaves to keep them from suffering. I have known of still other cases in which the former slaves have assisted in the education of the descendants of their former owners. I know of a case on a large plantation in the South in which a young white man, the son of the former owner of the estate, has become so reduced in purse and self–control by reason of drink that he is a pitiable creature; and yet, notwithstanding the poverty of the </w:t>
                            </w:r>
                            <w:proofErr w:type="spellStart"/>
                            <w:r w:rsidRPr="00E57681">
                              <w:rPr>
                                <w:sz w:val="24"/>
                                <w:szCs w:val="24"/>
                              </w:rPr>
                              <w:t>coloured</w:t>
                            </w:r>
                            <w:proofErr w:type="spellEnd"/>
                            <w:r w:rsidRPr="00E57681">
                              <w:rPr>
                                <w:sz w:val="24"/>
                                <w:szCs w:val="24"/>
                              </w:rPr>
                              <w:t xml:space="preserve"> people themselves on this plantation, they have for years supplied this young white man with the necessities of life. One sends him a little coffee or sugar, another a little meat, and so on. Nothing that the </w:t>
                            </w:r>
                            <w:proofErr w:type="spellStart"/>
                            <w:r w:rsidRPr="00E57681">
                              <w:rPr>
                                <w:sz w:val="24"/>
                                <w:szCs w:val="24"/>
                              </w:rPr>
                              <w:t>coloured</w:t>
                            </w:r>
                            <w:proofErr w:type="spellEnd"/>
                            <w:r w:rsidRPr="00E57681">
                              <w:rPr>
                                <w:sz w:val="24"/>
                                <w:szCs w:val="24"/>
                              </w:rPr>
                              <w:t xml:space="preserve"> people possess is too good for the son of "old Mars' Tom," who will perhaps never be permitted to suffer while any remain on the place who knew directly or indirectly of "old Mars' Tom."</w:t>
                            </w:r>
                          </w:p>
                          <w:p w14:paraId="2FC444C9" w14:textId="7E0F83C8" w:rsidR="00E57681" w:rsidRDefault="00E57681" w:rsidP="00E57681">
                            <w:pPr>
                              <w:pStyle w:val="NormalWeb"/>
                              <w:rPr>
                                <w:sz w:val="24"/>
                                <w:szCs w:val="24"/>
                              </w:rPr>
                            </w:pPr>
                            <w:r>
                              <w:rPr>
                                <w:sz w:val="24"/>
                                <w:szCs w:val="24"/>
                              </w:rPr>
                              <w:tab/>
                            </w:r>
                            <w:r>
                              <w:rPr>
                                <w:sz w:val="24"/>
                                <w:szCs w:val="24"/>
                              </w:rPr>
                              <w:tab/>
                            </w:r>
                            <w:r>
                              <w:rPr>
                                <w:sz w:val="24"/>
                                <w:szCs w:val="24"/>
                              </w:rPr>
                              <w:tab/>
                            </w:r>
                            <w:r>
                              <w:rPr>
                                <w:sz w:val="24"/>
                                <w:szCs w:val="24"/>
                              </w:rPr>
                              <w:tab/>
                              <w:t>~~~~~~~~~~~~~~~~~~~~~~~</w:t>
                            </w:r>
                          </w:p>
                          <w:p w14:paraId="6E00041D" w14:textId="77777777" w:rsidR="00E57681" w:rsidRPr="00E57681" w:rsidRDefault="00E57681" w:rsidP="00E57681">
                            <w:pPr>
                              <w:pStyle w:val="NormalWeb"/>
                              <w:rPr>
                                <w:sz w:val="24"/>
                                <w:szCs w:val="24"/>
                              </w:rPr>
                            </w:pPr>
                            <w:r w:rsidRPr="00E57681">
                              <w:rPr>
                                <w:sz w:val="24"/>
                                <w:szCs w:val="24"/>
                              </w:rPr>
                              <w:t>I pity from the bottom of my heart any nation or body of people that is so unfortunate as to get entangled in the net of slavery. I have long since ceased to cherish any spirit of bitterness against the Southern white people on account of the enslavement of my race. No one section of our country was wholly responsible for its introduction, and, besides, it was recognized and protected for years by the General Government. Having once got its tentacles fastened on to the economic and social life of the Republic, it was no easy matter for the country to relieve itself of the institution. Then, when we rid ourselves of prejudice, or racial feeling, and look facts in the face, we must acknowledge that, notwithstanding the cruelty and moral wrong of slavery, the ten million Negroes inhabiting this country, who themselves or whose ancestors went through the school of American slavery, are in a stronger and more hopeful condition, materially, intellectually, morally, and religiously, than is true of an equal number of black people in any other portion of the globe. This is so to such an extent that Negroes in this country, who themselves or whose forefathers went through the school of slavery, are constantly returning to Africa as missionaries to enlighten those who remained in the fatherland. This I say, not to justify slavery—on the other hand, I condemn it as an institution, as we all know that in America it was established for selfish and financial reasons, and not from a missionary motive—but to call attention to a fact, and to show how Providence so often uses men and institutions to accomplish a purpose. When persons ask me in these days how, in the midst of what sometimes seem hopelessly discouraging conditions, I can have such faith in the future of my race in this country, I remind them of the wilderness through which and out of which, a good Providence has already led us.</w:t>
                            </w:r>
                          </w:p>
                          <w:p w14:paraId="178FADE9" w14:textId="77777777" w:rsidR="00E57681" w:rsidRPr="00E57681" w:rsidRDefault="00E57681" w:rsidP="00E57681">
                            <w:pPr>
                              <w:pStyle w:val="NormalWeb"/>
                              <w:rPr>
                                <w:sz w:val="24"/>
                                <w:szCs w:val="24"/>
                              </w:rPr>
                            </w:pPr>
                          </w:p>
                          <w:p w14:paraId="3147B2D3" w14:textId="47150D8E" w:rsidR="006F2B38" w:rsidRPr="00A63CCD" w:rsidRDefault="006F2B38" w:rsidP="00A63CCD">
                            <w:pPr>
                              <w:pStyle w:val="NormalWeb"/>
                              <w:spacing w:before="0" w:beforeAutospacing="0" w:after="0" w:afterAutospacing="0"/>
                              <w:textAlignment w:val="baseline"/>
                              <w:rPr>
                                <w:sz w:val="14"/>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Placeholder 2" o:spid="_x0000_s1027" type="#_x0000_t202" style="position:absolute;left:0;text-align:left;margin-left:0;margin-top:7.55pt;width:468pt;height:540.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" fillcolor="#f2f2f2 [3052]" stroked="f">
                <v:shadow on="t" opacity="26214f" mv:blur="50800f" origin="-.5,-.5" offset="26941emu,26941emu"/>
                <v:path arrowok="t"/>
                <v:textbox>
                  <w:txbxContent>
                    <w:p w14:paraId="04AF9577" w14:textId="77777777" w:rsidR="00E57681" w:rsidRDefault="00E57681" w:rsidP="00E57681">
                      <w:pPr>
                        <w:pStyle w:val="NormalWeb"/>
                        <w:rPr>
                          <w:sz w:val="24"/>
                          <w:szCs w:val="24"/>
                        </w:rPr>
                      </w:pPr>
                      <w:r w:rsidRPr="00E57681">
                        <w:rPr>
                          <w:sz w:val="24"/>
                          <w:szCs w:val="24"/>
                        </w:rPr>
                        <w:t xml:space="preserve">As a rule, not only did the members of my race entertain no feelings of bitterness against the whites before and during the war, </w:t>
                      </w:r>
                      <w:proofErr w:type="gramStart"/>
                      <w:r w:rsidRPr="00E57681">
                        <w:rPr>
                          <w:sz w:val="24"/>
                          <w:szCs w:val="24"/>
                        </w:rPr>
                        <w:t>but</w:t>
                      </w:r>
                      <w:proofErr w:type="gramEnd"/>
                      <w:r w:rsidRPr="00E57681">
                        <w:rPr>
                          <w:sz w:val="24"/>
                          <w:szCs w:val="24"/>
                        </w:rPr>
                        <w:t xml:space="preserve"> there are many instances of Negroes tenderly carrying for their former masters and mistresses who for some reason have become poor and dependent since the war. I know of instances where </w:t>
                      </w:r>
                      <w:proofErr w:type="gramStart"/>
                      <w:r w:rsidRPr="00E57681">
                        <w:rPr>
                          <w:sz w:val="24"/>
                          <w:szCs w:val="24"/>
                        </w:rPr>
                        <w:t>the former masters of slaves have for years been supplied with money by their former slaves to keep them from suffering</w:t>
                      </w:r>
                      <w:proofErr w:type="gramEnd"/>
                      <w:r w:rsidRPr="00E57681">
                        <w:rPr>
                          <w:sz w:val="24"/>
                          <w:szCs w:val="24"/>
                        </w:rPr>
                        <w:t xml:space="preserve">. I have known of still other cases in which the former slaves have assisted in the education of the descendants of their former owners. I know of a case on a large plantation in the South in which a young white man, the son of the former owner of the estate, has become so reduced in purse and self–control by reason of drink that he is a pitiable creature; and yet, notwithstanding the poverty of the </w:t>
                      </w:r>
                      <w:proofErr w:type="spellStart"/>
                      <w:r w:rsidRPr="00E57681">
                        <w:rPr>
                          <w:sz w:val="24"/>
                          <w:szCs w:val="24"/>
                        </w:rPr>
                        <w:t>coloured</w:t>
                      </w:r>
                      <w:proofErr w:type="spellEnd"/>
                      <w:r w:rsidRPr="00E57681">
                        <w:rPr>
                          <w:sz w:val="24"/>
                          <w:szCs w:val="24"/>
                        </w:rPr>
                        <w:t xml:space="preserve"> people themselves on this plantation, they have for years supplied this young white man with the necessities of life. One sends him a little coffee or sugar, another a little meat, and so on. Nothing that the </w:t>
                      </w:r>
                      <w:proofErr w:type="spellStart"/>
                      <w:r w:rsidRPr="00E57681">
                        <w:rPr>
                          <w:sz w:val="24"/>
                          <w:szCs w:val="24"/>
                        </w:rPr>
                        <w:t>coloured</w:t>
                      </w:r>
                      <w:proofErr w:type="spellEnd"/>
                      <w:r w:rsidRPr="00E57681">
                        <w:rPr>
                          <w:sz w:val="24"/>
                          <w:szCs w:val="24"/>
                        </w:rPr>
                        <w:t xml:space="preserve"> people possess is too good for the son of "old Mars' Tom," who will perhaps never be permitted to suffer while any remain on the place who knew directly or indirectly of "old Mars' Tom."</w:t>
                      </w:r>
                    </w:p>
                    <w:p w14:paraId="2FC444C9" w14:textId="7E0F83C8" w:rsidR="00E57681" w:rsidRDefault="00E57681" w:rsidP="00E57681">
                      <w:pPr>
                        <w:pStyle w:val="NormalWeb"/>
                        <w:rPr>
                          <w:sz w:val="24"/>
                          <w:szCs w:val="24"/>
                        </w:rPr>
                      </w:pPr>
                      <w:r>
                        <w:rPr>
                          <w:sz w:val="24"/>
                          <w:szCs w:val="24"/>
                        </w:rPr>
                        <w:tab/>
                      </w:r>
                      <w:r>
                        <w:rPr>
                          <w:sz w:val="24"/>
                          <w:szCs w:val="24"/>
                        </w:rPr>
                        <w:tab/>
                      </w:r>
                      <w:r>
                        <w:rPr>
                          <w:sz w:val="24"/>
                          <w:szCs w:val="24"/>
                        </w:rPr>
                        <w:tab/>
                      </w:r>
                      <w:r>
                        <w:rPr>
                          <w:sz w:val="24"/>
                          <w:szCs w:val="24"/>
                        </w:rPr>
                        <w:tab/>
                        <w:t>~~~~~~~~~~~~~~~~~~~~~~~</w:t>
                      </w:r>
                    </w:p>
                    <w:p w14:paraId="6E00041D" w14:textId="77777777" w:rsidR="00E57681" w:rsidRPr="00E57681" w:rsidRDefault="00E57681" w:rsidP="00E57681">
                      <w:pPr>
                        <w:pStyle w:val="NormalWeb"/>
                        <w:rPr>
                          <w:sz w:val="24"/>
                          <w:szCs w:val="24"/>
                        </w:rPr>
                      </w:pPr>
                      <w:r w:rsidRPr="00E57681">
                        <w:rPr>
                          <w:sz w:val="24"/>
                          <w:szCs w:val="24"/>
                        </w:rPr>
                        <w:t>I pity from the bottom of my heart any nation or body of people that is so unfortunate as to get entangled in the net of slavery. I have long since ceased to cherish any spirit of bitterness against the Southern white people on account of the enslavement of my race. No one section of our country was wholly responsible for its introduction, and, besides, it was recognized and protected for years by the General Government. Having once got its tentacles fastened on to the economic and social life of the Republic, it was no easy matter for the country to relieve itself of the institution. Then, when we rid ourselves of prejudice, or racial feeling, and look facts in the face, we must acknowledge that, notwithstanding the cruelty and moral wrong of slavery, the ten million Negroes inhabiting this country, who themselves or whose ancestors went through the school of American slavery, are in a stronger and more hopeful condition, materially, intellectually, morally, and religiously, than is true of an equal number of black people in any other portion of the globe. This is so to such an extent that Negroes in this country, who themselves or whose forefathers went through the school of slavery, are constantly returning to Africa as missionaries to enlighten those who remained in the fatherland. This I say, not to justify slavery—on the other hand, I condemn it as an institution, as we all know that in America it was established for selfish and financial reasons, and not from a missionary motive—but to call attention to a fact, and to show how Providence so often uses men and institutions to accomplish a purpose. When persons ask me in these days how, in the midst of what sometimes seem hopelessly discouraging conditions, I can have such faith in the future of my race in this country, I remind them of the wilderness through which and out of which, a good Providence has already led us.</w:t>
                      </w:r>
                    </w:p>
                    <w:p w14:paraId="178FADE9" w14:textId="77777777" w:rsidR="00E57681" w:rsidRPr="00E57681" w:rsidRDefault="00E57681" w:rsidP="00E57681">
                      <w:pPr>
                        <w:pStyle w:val="NormalWeb"/>
                        <w:rPr>
                          <w:sz w:val="24"/>
                          <w:szCs w:val="24"/>
                        </w:rPr>
                      </w:pPr>
                    </w:p>
                    <w:p w14:paraId="3147B2D3" w14:textId="47150D8E" w:rsidR="006F2B38" w:rsidRPr="00A63CCD" w:rsidRDefault="006F2B38" w:rsidP="00A63CCD">
                      <w:pPr>
                        <w:pStyle w:val="NormalWeb"/>
                        <w:spacing w:before="0" w:beforeAutospacing="0" w:after="0" w:afterAutospacing="0"/>
                        <w:textAlignment w:val="baseline"/>
                        <w:rPr>
                          <w:sz w:val="14"/>
                        </w:rPr>
                      </w:pPr>
                    </w:p>
                  </w:txbxContent>
                </v:textbox>
                <w10:wrap type="square" anchorx="margin"/>
              </v:shape>
            </w:pict>
          </mc:Fallback>
        </mc:AlternateContent>
      </w:r>
    </w:p>
    <w:p w14:paraId="6BEC94EE" w14:textId="77777777" w:rsidR="00A63CCD" w:rsidRDefault="00A63CCD" w:rsidP="00A63CCD">
      <w:pPr>
        <w:tabs>
          <w:tab w:val="left" w:pos="1213"/>
        </w:tabs>
      </w:pPr>
    </w:p>
    <w:p w14:paraId="6E1A51BD" w14:textId="77777777" w:rsidR="00A63CCD" w:rsidRDefault="00A63CCD" w:rsidP="00A63CCD">
      <w:pPr>
        <w:tabs>
          <w:tab w:val="left" w:pos="1213"/>
        </w:tabs>
      </w:pPr>
    </w:p>
    <w:p w14:paraId="02BEB36E" w14:textId="77777777" w:rsidR="00A63CCD" w:rsidRDefault="00A63CCD" w:rsidP="00A63CCD">
      <w:pPr>
        <w:tabs>
          <w:tab w:val="left" w:pos="1213"/>
        </w:tabs>
      </w:pPr>
    </w:p>
    <w:p w14:paraId="68F6287F" w14:textId="77777777" w:rsidR="00A63CCD" w:rsidRDefault="00A63CCD" w:rsidP="00A63CCD">
      <w:pPr>
        <w:tabs>
          <w:tab w:val="left" w:pos="1213"/>
        </w:tabs>
      </w:pPr>
    </w:p>
    <w:p w14:paraId="467C906B" w14:textId="77777777" w:rsidR="009A5512" w:rsidRDefault="009A5512" w:rsidP="00A63CCD">
      <w:pPr>
        <w:tabs>
          <w:tab w:val="left" w:pos="1213"/>
        </w:tabs>
      </w:pPr>
    </w:p>
    <w:p w14:paraId="33BD2227" w14:textId="77777777" w:rsidR="009A5512" w:rsidRDefault="009A5512" w:rsidP="00A63CCD">
      <w:pPr>
        <w:tabs>
          <w:tab w:val="left" w:pos="1213"/>
        </w:tabs>
      </w:pPr>
    </w:p>
    <w:p w14:paraId="79D3FE5E" w14:textId="77777777" w:rsidR="009A5512" w:rsidRDefault="009A5512" w:rsidP="00A63CCD">
      <w:pPr>
        <w:tabs>
          <w:tab w:val="left" w:pos="1213"/>
        </w:tabs>
      </w:pPr>
    </w:p>
    <w:p w14:paraId="54D251EF" w14:textId="77777777" w:rsidR="009A5512" w:rsidRDefault="009A5512" w:rsidP="00A63CCD">
      <w:pPr>
        <w:tabs>
          <w:tab w:val="left" w:pos="1213"/>
        </w:tabs>
      </w:pPr>
    </w:p>
    <w:p w14:paraId="239E2C58" w14:textId="77777777" w:rsidR="009A5512" w:rsidRDefault="009A5512" w:rsidP="00A63CCD">
      <w:pPr>
        <w:tabs>
          <w:tab w:val="left" w:pos="1213"/>
        </w:tabs>
      </w:pPr>
    </w:p>
    <w:p w14:paraId="23D1D6EC" w14:textId="02675048" w:rsidR="00E57681" w:rsidRDefault="00E57681" w:rsidP="00E57681">
      <w:pPr>
        <w:pStyle w:val="ListParagraph"/>
        <w:numPr>
          <w:ilvl w:val="0"/>
          <w:numId w:val="16"/>
        </w:numPr>
        <w:tabs>
          <w:tab w:val="left" w:pos="1213"/>
        </w:tabs>
      </w:pPr>
      <w:r>
        <w:t xml:space="preserve">Create a Venn </w:t>
      </w:r>
      <w:proofErr w:type="gramStart"/>
      <w:r>
        <w:t>Diagram</w:t>
      </w:r>
      <w:proofErr w:type="gramEnd"/>
      <w:r>
        <w:t xml:space="preserve"> in which you brainstorm the differences and similarities between the passages.</w:t>
      </w:r>
    </w:p>
    <w:p w14:paraId="2F933855" w14:textId="45D27575" w:rsidR="009A5512" w:rsidRDefault="00E57681" w:rsidP="009A5512">
      <w:pPr>
        <w:pStyle w:val="ListParagraph"/>
        <w:tabs>
          <w:tab w:val="left" w:pos="1213"/>
        </w:tabs>
      </w:pPr>
      <w:r w:rsidRPr="009A5512">
        <w:rPr>
          <w:i/>
        </w:rPr>
        <w:t xml:space="preserve"> </w:t>
      </w:r>
      <w:r w:rsidR="009A5512">
        <w:rPr>
          <w:noProof/>
        </w:rPr>
        <mc:AlternateContent>
          <mc:Choice Requires="wps">
            <w:drawing>
              <wp:anchor distT="0" distB="0" distL="114300" distR="114300" simplePos="0" relativeHeight="251663360" behindDoc="0" locked="0" layoutInCell="1" allowOverlap="1" wp14:anchorId="6FA8E8B4" wp14:editId="459F069F">
                <wp:simplePos x="0" y="0"/>
                <wp:positionH relativeFrom="margin">
                  <wp:align>center</wp:align>
                </wp:positionH>
                <wp:positionV relativeFrom="paragraph">
                  <wp:posOffset>30480</wp:posOffset>
                </wp:positionV>
                <wp:extent cx="6057900" cy="1600200"/>
                <wp:effectExtent l="0" t="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6057900" cy="1600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343B0E" w14:textId="13500FAE" w:rsidR="006F2B38" w:rsidRPr="006F2B38" w:rsidRDefault="006F2B38" w:rsidP="006F2B38">
                            <w:pPr>
                              <w:tabs>
                                <w:tab w:val="left" w:pos="1213"/>
                              </w:tabs>
                              <w:rPr>
                                <w:i/>
                              </w:rPr>
                            </w:pPr>
                          </w:p>
                          <w:p w14:paraId="07F98799" w14:textId="77777777" w:rsidR="00EA5EAE" w:rsidRPr="00A63CCD" w:rsidRDefault="00EA5EAE" w:rsidP="006F2B38">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28" type="#_x0000_t202" style="position:absolute;left:0;text-align:left;margin-left:0;margin-top:2.4pt;width:477pt;height:12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" filled="f" strokecolor="black [3213]">
                <v:textbox>
                  <w:txbxContent>
                    <w:p w14:paraId="3B343B0E" w14:textId="13500FAE" w:rsidR="006F2B38" w:rsidRPr="006F2B38" w:rsidRDefault="006F2B38" w:rsidP="006F2B38">
                      <w:pPr>
                        <w:tabs>
                          <w:tab w:val="left" w:pos="1213"/>
                        </w:tabs>
                        <w:rPr>
                          <w:i/>
                        </w:rPr>
                      </w:pPr>
                    </w:p>
                    <w:p w14:paraId="07F98799" w14:textId="77777777" w:rsidR="00EA5EAE" w:rsidRPr="00A63CCD" w:rsidRDefault="00EA5EAE" w:rsidP="006F2B38">
                      <w:pPr>
                        <w:rPr>
                          <w:sz w:val="32"/>
                        </w:rPr>
                      </w:pPr>
                    </w:p>
                  </w:txbxContent>
                </v:textbox>
                <w10:wrap type="square" anchorx="margin"/>
              </v:shape>
            </w:pict>
          </mc:Fallback>
        </mc:AlternateContent>
      </w:r>
    </w:p>
    <w:p w14:paraId="3DE4D791" w14:textId="77777777" w:rsidR="009A5512" w:rsidRDefault="009A5512" w:rsidP="00A63CCD">
      <w:pPr>
        <w:tabs>
          <w:tab w:val="left" w:pos="1213"/>
        </w:tabs>
      </w:pPr>
    </w:p>
    <w:p w14:paraId="0F2EA27B" w14:textId="77777777" w:rsidR="009A5512" w:rsidRDefault="009A5512" w:rsidP="00A63CCD">
      <w:pPr>
        <w:tabs>
          <w:tab w:val="left" w:pos="1213"/>
        </w:tabs>
      </w:pPr>
    </w:p>
    <w:p w14:paraId="0B1C0322" w14:textId="77777777" w:rsidR="009A5512" w:rsidRDefault="009A5512" w:rsidP="00A63CCD">
      <w:pPr>
        <w:tabs>
          <w:tab w:val="left" w:pos="1213"/>
        </w:tabs>
      </w:pPr>
    </w:p>
    <w:p w14:paraId="4CB0D68A" w14:textId="77777777" w:rsidR="009A5512" w:rsidRDefault="009A5512" w:rsidP="00A63CCD">
      <w:pPr>
        <w:tabs>
          <w:tab w:val="left" w:pos="1213"/>
        </w:tabs>
      </w:pPr>
    </w:p>
    <w:p w14:paraId="372345E6" w14:textId="77777777" w:rsidR="009A5512" w:rsidRDefault="009A5512" w:rsidP="00A63CCD">
      <w:pPr>
        <w:tabs>
          <w:tab w:val="left" w:pos="1213"/>
        </w:tabs>
      </w:pPr>
    </w:p>
    <w:p w14:paraId="5F3D5342" w14:textId="77777777" w:rsidR="009A5512" w:rsidRDefault="009A5512" w:rsidP="00A63CCD">
      <w:pPr>
        <w:tabs>
          <w:tab w:val="left" w:pos="1213"/>
        </w:tabs>
      </w:pPr>
    </w:p>
    <w:p w14:paraId="4EAFE87D" w14:textId="77777777" w:rsidR="009A5512" w:rsidRDefault="009A5512" w:rsidP="00A63CCD">
      <w:pPr>
        <w:tabs>
          <w:tab w:val="left" w:pos="1213"/>
        </w:tabs>
      </w:pPr>
    </w:p>
    <w:p w14:paraId="4D76D143" w14:textId="77777777" w:rsidR="009A5512" w:rsidRDefault="009A5512" w:rsidP="00A63CCD">
      <w:pPr>
        <w:tabs>
          <w:tab w:val="left" w:pos="1213"/>
        </w:tabs>
      </w:pPr>
    </w:p>
    <w:p w14:paraId="557AA1C9" w14:textId="77777777" w:rsidR="009A5512" w:rsidRDefault="009A5512" w:rsidP="00A63CCD">
      <w:pPr>
        <w:tabs>
          <w:tab w:val="left" w:pos="1213"/>
        </w:tabs>
      </w:pPr>
    </w:p>
    <w:p w14:paraId="29B9A08B" w14:textId="5AE1E96D" w:rsidR="00E57681" w:rsidRDefault="00E57681" w:rsidP="00E57681">
      <w:pPr>
        <w:pStyle w:val="ListParagraph"/>
        <w:numPr>
          <w:ilvl w:val="0"/>
          <w:numId w:val="16"/>
        </w:numPr>
        <w:tabs>
          <w:tab w:val="left" w:pos="1213"/>
        </w:tabs>
      </w:pPr>
      <w:r>
        <w:t>Ask yourself: how does the author connect these seemingly different ideas?</w:t>
      </w:r>
    </w:p>
    <w:p w14:paraId="516ABF1C" w14:textId="77777777" w:rsidR="009A5512" w:rsidRDefault="009A5512" w:rsidP="009A5512">
      <w:pPr>
        <w:tabs>
          <w:tab w:val="left" w:pos="1213"/>
        </w:tabs>
        <w:rPr>
          <w:i/>
        </w:rPr>
      </w:pPr>
      <w:r>
        <w:rPr>
          <w:noProof/>
        </w:rPr>
        <mc:AlternateContent>
          <mc:Choice Requires="wps">
            <w:drawing>
              <wp:anchor distT="0" distB="0" distL="114300" distR="114300" simplePos="0" relativeHeight="251665408" behindDoc="0" locked="0" layoutInCell="1" allowOverlap="1" wp14:anchorId="5E76D6AF" wp14:editId="1016F382">
                <wp:simplePos x="0" y="0"/>
                <wp:positionH relativeFrom="margin">
                  <wp:posOffset>342900</wp:posOffset>
                </wp:positionH>
                <wp:positionV relativeFrom="paragraph">
                  <wp:posOffset>111760</wp:posOffset>
                </wp:positionV>
                <wp:extent cx="6286500" cy="30861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6286500" cy="30861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86A2BF" w14:textId="77777777" w:rsidR="006F2B38" w:rsidRPr="006F2B38" w:rsidRDefault="006F2B38" w:rsidP="006F2B38">
                            <w:pPr>
                              <w:tabs>
                                <w:tab w:val="left" w:pos="1213"/>
                              </w:tabs>
                              <w:rPr>
                                <w:i/>
                              </w:rPr>
                            </w:pPr>
                          </w:p>
                          <w:p w14:paraId="7759B7A6" w14:textId="77777777" w:rsidR="00EA5EAE" w:rsidRPr="009A5512" w:rsidRDefault="00EA5EAE" w:rsidP="009A5512">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29" type="#_x0000_t202" style="position:absolute;margin-left:27pt;margin-top:8.8pt;width:495pt;height:24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" filled="f" strokecolor="black [3213]">
                <v:textbox>
                  <w:txbxContent>
                    <w:p w14:paraId="7B86A2BF" w14:textId="77777777" w:rsidR="006F2B38" w:rsidRPr="006F2B38" w:rsidRDefault="006F2B38" w:rsidP="006F2B38">
                      <w:pPr>
                        <w:tabs>
                          <w:tab w:val="left" w:pos="1213"/>
                        </w:tabs>
                        <w:rPr>
                          <w:i/>
                        </w:rPr>
                      </w:pPr>
                      <w:bookmarkStart w:id="1" w:name="_GoBack"/>
                      <w:bookmarkEnd w:id="1"/>
                    </w:p>
                    <w:p w14:paraId="7759B7A6" w14:textId="77777777" w:rsidR="00EA5EAE" w:rsidRPr="009A5512" w:rsidRDefault="00EA5EAE" w:rsidP="009A5512">
                      <w:pPr>
                        <w:rPr>
                          <w:sz w:val="32"/>
                        </w:rPr>
                      </w:pPr>
                    </w:p>
                  </w:txbxContent>
                </v:textbox>
                <w10:wrap type="square" anchorx="margin"/>
              </v:shape>
            </w:pict>
          </mc:Fallback>
        </mc:AlternateContent>
      </w:r>
    </w:p>
    <w:p w14:paraId="07326F64" w14:textId="77777777" w:rsidR="009A5512" w:rsidRDefault="009A5512" w:rsidP="009A5512">
      <w:pPr>
        <w:tabs>
          <w:tab w:val="left" w:pos="1213"/>
        </w:tabs>
        <w:rPr>
          <w:i/>
        </w:rPr>
      </w:pPr>
    </w:p>
    <w:p w14:paraId="34E7F71E" w14:textId="77777777" w:rsidR="00B441A1" w:rsidRDefault="00B441A1" w:rsidP="009A5512">
      <w:pPr>
        <w:tabs>
          <w:tab w:val="left" w:pos="1213"/>
        </w:tabs>
        <w:rPr>
          <w:i/>
        </w:rPr>
      </w:pPr>
    </w:p>
    <w:p w14:paraId="41FFFEAF" w14:textId="77777777" w:rsidR="00B441A1" w:rsidRDefault="00B441A1" w:rsidP="009A5512">
      <w:pPr>
        <w:tabs>
          <w:tab w:val="left" w:pos="1213"/>
        </w:tabs>
        <w:rPr>
          <w:i/>
        </w:rPr>
      </w:pPr>
    </w:p>
    <w:p w14:paraId="14DA4FAD" w14:textId="77777777" w:rsidR="00B441A1" w:rsidRDefault="00B441A1" w:rsidP="009A5512">
      <w:pPr>
        <w:tabs>
          <w:tab w:val="left" w:pos="1213"/>
        </w:tabs>
        <w:rPr>
          <w:i/>
        </w:rPr>
      </w:pPr>
    </w:p>
    <w:p w14:paraId="162F59FF" w14:textId="77777777" w:rsidR="00B441A1" w:rsidRDefault="00B441A1" w:rsidP="009A5512">
      <w:pPr>
        <w:tabs>
          <w:tab w:val="left" w:pos="1213"/>
        </w:tabs>
        <w:rPr>
          <w:i/>
        </w:rPr>
      </w:pPr>
    </w:p>
    <w:p w14:paraId="319C3D51" w14:textId="77777777" w:rsidR="00B441A1" w:rsidRDefault="00B441A1" w:rsidP="009A5512">
      <w:pPr>
        <w:tabs>
          <w:tab w:val="left" w:pos="1213"/>
        </w:tabs>
        <w:rPr>
          <w:i/>
        </w:rPr>
      </w:pPr>
    </w:p>
    <w:p w14:paraId="51E9104F" w14:textId="77777777" w:rsidR="00B441A1" w:rsidRDefault="00B441A1" w:rsidP="009A5512">
      <w:pPr>
        <w:tabs>
          <w:tab w:val="left" w:pos="1213"/>
        </w:tabs>
        <w:rPr>
          <w:i/>
        </w:rPr>
      </w:pPr>
    </w:p>
    <w:p w14:paraId="75239644" w14:textId="77777777" w:rsidR="00B441A1" w:rsidRDefault="00B441A1" w:rsidP="009A5512">
      <w:pPr>
        <w:tabs>
          <w:tab w:val="left" w:pos="1213"/>
        </w:tabs>
        <w:rPr>
          <w:i/>
        </w:rPr>
      </w:pPr>
    </w:p>
    <w:p w14:paraId="71489A4C" w14:textId="77777777" w:rsidR="00B441A1" w:rsidRDefault="00B441A1" w:rsidP="009A5512">
      <w:pPr>
        <w:tabs>
          <w:tab w:val="left" w:pos="1213"/>
        </w:tabs>
        <w:rPr>
          <w:i/>
        </w:rPr>
      </w:pPr>
    </w:p>
    <w:p w14:paraId="09544F85" w14:textId="77777777" w:rsidR="00B441A1" w:rsidRDefault="00B441A1" w:rsidP="009A5512">
      <w:pPr>
        <w:tabs>
          <w:tab w:val="left" w:pos="1213"/>
        </w:tabs>
        <w:rPr>
          <w:i/>
        </w:rPr>
      </w:pPr>
    </w:p>
    <w:p w14:paraId="027B692D" w14:textId="77777777" w:rsidR="00B441A1" w:rsidRDefault="00B441A1" w:rsidP="009A5512">
      <w:pPr>
        <w:tabs>
          <w:tab w:val="left" w:pos="1213"/>
        </w:tabs>
        <w:rPr>
          <w:i/>
        </w:rPr>
      </w:pPr>
    </w:p>
    <w:p w14:paraId="537E9E3E" w14:textId="77777777" w:rsidR="00B441A1" w:rsidRDefault="00B441A1" w:rsidP="009A5512">
      <w:pPr>
        <w:tabs>
          <w:tab w:val="left" w:pos="1213"/>
        </w:tabs>
        <w:rPr>
          <w:i/>
        </w:rPr>
      </w:pPr>
    </w:p>
    <w:p w14:paraId="3B898186" w14:textId="77777777" w:rsidR="00B441A1" w:rsidRDefault="00B441A1" w:rsidP="009A5512">
      <w:pPr>
        <w:tabs>
          <w:tab w:val="left" w:pos="1213"/>
        </w:tabs>
        <w:rPr>
          <w:i/>
        </w:rPr>
      </w:pPr>
    </w:p>
    <w:p w14:paraId="253AC9B9" w14:textId="77777777" w:rsidR="00B441A1" w:rsidRDefault="00B441A1" w:rsidP="009A5512">
      <w:pPr>
        <w:tabs>
          <w:tab w:val="left" w:pos="1213"/>
        </w:tabs>
        <w:rPr>
          <w:i/>
        </w:rPr>
      </w:pPr>
    </w:p>
    <w:p w14:paraId="5B598217" w14:textId="77777777" w:rsidR="00B441A1" w:rsidRDefault="00B441A1" w:rsidP="009A5512">
      <w:pPr>
        <w:tabs>
          <w:tab w:val="left" w:pos="1213"/>
        </w:tabs>
        <w:rPr>
          <w:i/>
        </w:rPr>
      </w:pPr>
    </w:p>
    <w:p w14:paraId="13E09BED" w14:textId="77777777" w:rsidR="00B441A1" w:rsidRDefault="00B441A1" w:rsidP="009A5512">
      <w:pPr>
        <w:tabs>
          <w:tab w:val="left" w:pos="1213"/>
        </w:tabs>
        <w:rPr>
          <w:i/>
        </w:rPr>
      </w:pPr>
    </w:p>
    <w:p w14:paraId="2ACA9855" w14:textId="77777777" w:rsidR="00B441A1" w:rsidRDefault="00B441A1" w:rsidP="009A5512">
      <w:pPr>
        <w:tabs>
          <w:tab w:val="left" w:pos="1213"/>
        </w:tabs>
        <w:rPr>
          <w:i/>
        </w:rPr>
      </w:pPr>
    </w:p>
    <w:p w14:paraId="3942C86D" w14:textId="77777777" w:rsidR="00B441A1" w:rsidRDefault="00B441A1" w:rsidP="009A5512">
      <w:pPr>
        <w:tabs>
          <w:tab w:val="left" w:pos="1213"/>
        </w:tabs>
        <w:rPr>
          <w:i/>
        </w:rPr>
      </w:pPr>
    </w:p>
    <w:p w14:paraId="520FC561" w14:textId="77777777" w:rsidR="00166D75" w:rsidRDefault="00166D75" w:rsidP="009A5512">
      <w:pPr>
        <w:tabs>
          <w:tab w:val="left" w:pos="1213"/>
        </w:tabs>
        <w:rPr>
          <w:i/>
        </w:rPr>
        <w:sectPr w:rsidR="00166D75" w:rsidSect="00A63CCD">
          <w:headerReference w:type="default" r:id="rId8"/>
          <w:pgSz w:w="12240" w:h="15840"/>
          <w:pgMar w:top="360" w:right="360" w:bottom="360" w:left="360" w:header="720" w:footer="720" w:gutter="0"/>
          <w:cols w:space="720"/>
          <w:docGrid w:linePitch="360"/>
        </w:sectPr>
      </w:pPr>
    </w:p>
    <w:p w14:paraId="1298B42A" w14:textId="77777777" w:rsidR="00166D75" w:rsidRPr="009A5512" w:rsidRDefault="00166D75" w:rsidP="00166D75">
      <w:pPr>
        <w:jc w:val="center"/>
        <w:rPr>
          <w:b/>
        </w:rPr>
      </w:pPr>
      <w:bookmarkStart w:id="0" w:name="_GoBack"/>
      <w:bookmarkEnd w:id="0"/>
      <w:r>
        <w:rPr>
          <w:b/>
        </w:rPr>
        <w:lastRenderedPageBreak/>
        <w:t>Your Turn!</w:t>
      </w:r>
    </w:p>
    <w:p w14:paraId="67868135" w14:textId="77777777" w:rsidR="00B441A1" w:rsidRDefault="00166D75" w:rsidP="00B441A1">
      <w:pPr>
        <w:tabs>
          <w:tab w:val="left" w:pos="1213"/>
        </w:tabs>
      </w:pPr>
      <w:r>
        <w:rPr>
          <w:noProof/>
        </w:rPr>
        <mc:AlternateContent>
          <mc:Choice Requires="wps">
            <w:drawing>
              <wp:anchor distT="0" distB="0" distL="114300" distR="114300" simplePos="0" relativeHeight="251667456" behindDoc="0" locked="0" layoutInCell="1" allowOverlap="1" wp14:anchorId="5B888656" wp14:editId="71961EC6">
                <wp:simplePos x="0" y="0"/>
                <wp:positionH relativeFrom="margin">
                  <wp:posOffset>571500</wp:posOffset>
                </wp:positionH>
                <wp:positionV relativeFrom="paragraph">
                  <wp:posOffset>31750</wp:posOffset>
                </wp:positionV>
                <wp:extent cx="6286500" cy="587375"/>
                <wp:effectExtent l="0" t="0" r="38100" b="22225"/>
                <wp:wrapSquare wrapText="bothSides"/>
                <wp:docPr id="7" name="Text Box 7"/>
                <wp:cNvGraphicFramePr/>
                <a:graphic xmlns:a="http://schemas.openxmlformats.org/drawingml/2006/main">
                  <a:graphicData uri="http://schemas.microsoft.com/office/word/2010/wordprocessingShape">
                    <wps:wsp>
                      <wps:cNvSpPr txBox="1"/>
                      <wps:spPr>
                        <a:xfrm>
                          <a:off x="0" y="0"/>
                          <a:ext cx="6286500" cy="58737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AF70AC" w14:textId="77777777" w:rsidR="003724FB" w:rsidRPr="009A5512" w:rsidRDefault="003724FB" w:rsidP="003724FB">
                            <w:pPr>
                              <w:jc w:val="center"/>
                              <w:rPr>
                                <w:ins w:id="1" w:author="Cutler, Miriam" w:date="2013-07-29T16:34:00Z"/>
                                <w:b/>
                              </w:rPr>
                            </w:pPr>
                            <w:ins w:id="2" w:author="Cutler, Miriam" w:date="2013-07-29T16:34:00Z">
                              <w:r>
                                <w:rPr>
                                  <w:b/>
                                </w:rPr>
                                <w:t>How does Washington draw connections between his different ideas?</w:t>
                              </w:r>
                            </w:ins>
                          </w:p>
                          <w:p w14:paraId="129451A1" w14:textId="13822222" w:rsidR="00EA5EAE" w:rsidRPr="009A5512" w:rsidRDefault="00EA5EAE" w:rsidP="00166D75">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7" o:spid="_x0000_s1030" type="#_x0000_t202" style="position:absolute;margin-left:45pt;margin-top:2.5pt;width:495pt;height:46.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" filled="f" strokecolor="black [3213]">
                <v:textbox>
                  <w:txbxContent>
                    <w:p w14:paraId="06AF70AC" w14:textId="77777777" w:rsidR="003724FB" w:rsidRPr="009A5512" w:rsidRDefault="003724FB" w:rsidP="003724FB">
                      <w:pPr>
                        <w:jc w:val="center"/>
                        <w:rPr>
                          <w:ins w:id="2" w:author="Cutler, Miriam" w:date="2013-07-29T16:34:00Z"/>
                          <w:b/>
                        </w:rPr>
                      </w:pPr>
                      <w:ins w:id="3" w:author="Cutler, Miriam" w:date="2013-07-29T16:34:00Z">
                        <w:r>
                          <w:rPr>
                            <w:b/>
                          </w:rPr>
                          <w:t>How does Washington draw connections between his different ideas?</w:t>
                        </w:r>
                      </w:ins>
                    </w:p>
                    <w:p w14:paraId="129451A1" w14:textId="13822222" w:rsidR="00EA5EAE" w:rsidRPr="009A5512" w:rsidRDefault="00EA5EAE" w:rsidP="00166D75">
                      <w:pPr>
                        <w:jc w:val="center"/>
                        <w:rPr>
                          <w:b/>
                        </w:rPr>
                      </w:pPr>
                    </w:p>
                  </w:txbxContent>
                </v:textbox>
                <w10:wrap type="square" anchorx="margin"/>
              </v:shape>
            </w:pict>
          </mc:Fallback>
        </mc:AlternateContent>
      </w:r>
    </w:p>
    <w:p w14:paraId="2E17AB3E" w14:textId="77777777" w:rsidR="00B441A1" w:rsidRDefault="00B441A1" w:rsidP="009A5512">
      <w:pPr>
        <w:tabs>
          <w:tab w:val="left" w:pos="1213"/>
        </w:tabs>
        <w:rPr>
          <w:i/>
        </w:rPr>
      </w:pPr>
    </w:p>
    <w:p w14:paraId="5D112CF5" w14:textId="77777777" w:rsidR="00166D75" w:rsidRDefault="00166D75" w:rsidP="009A5512">
      <w:pPr>
        <w:tabs>
          <w:tab w:val="left" w:pos="1213"/>
        </w:tabs>
        <w:rPr>
          <w:i/>
        </w:rPr>
      </w:pPr>
    </w:p>
    <w:p w14:paraId="74942E75" w14:textId="77777777" w:rsidR="003724FB" w:rsidRPr="00EF7164" w:rsidRDefault="003724FB" w:rsidP="003724FB">
      <w:pPr>
        <w:tabs>
          <w:tab w:val="left" w:pos="1213"/>
        </w:tabs>
        <w:rPr>
          <w:b/>
          <w:u w:val="single"/>
        </w:rPr>
      </w:pPr>
      <w:r w:rsidRPr="00EF7164">
        <w:rPr>
          <w:b/>
          <w:u w:val="single"/>
        </w:rPr>
        <w:t xml:space="preserve">Steps: </w:t>
      </w:r>
    </w:p>
    <w:p w14:paraId="73C7387C" w14:textId="77777777" w:rsidR="003724FB" w:rsidRDefault="003724FB" w:rsidP="003724FB">
      <w:pPr>
        <w:pStyle w:val="ListParagraph"/>
        <w:numPr>
          <w:ilvl w:val="0"/>
          <w:numId w:val="18"/>
        </w:numPr>
        <w:tabs>
          <w:tab w:val="left" w:pos="1213"/>
        </w:tabs>
      </w:pPr>
      <w:r>
        <w:t>Notice two passages with different content.</w:t>
      </w:r>
    </w:p>
    <w:p w14:paraId="3CCEEDB3" w14:textId="77777777" w:rsidR="003724FB" w:rsidRDefault="003724FB" w:rsidP="003724FB">
      <w:pPr>
        <w:pStyle w:val="ListParagraph"/>
        <w:numPr>
          <w:ilvl w:val="0"/>
          <w:numId w:val="18"/>
        </w:numPr>
        <w:tabs>
          <w:tab w:val="left" w:pos="1213"/>
        </w:tabs>
      </w:pPr>
      <w:r>
        <w:t xml:space="preserve">Create a Venn </w:t>
      </w:r>
      <w:proofErr w:type="gramStart"/>
      <w:r>
        <w:t>Diagram</w:t>
      </w:r>
      <w:proofErr w:type="gramEnd"/>
      <w:r>
        <w:t xml:space="preserve"> in which you brainstorm the differences and similarities between the passages.</w:t>
      </w:r>
    </w:p>
    <w:p w14:paraId="6981C138" w14:textId="77777777" w:rsidR="003724FB" w:rsidRDefault="003724FB" w:rsidP="003724FB">
      <w:pPr>
        <w:pStyle w:val="ListParagraph"/>
        <w:numPr>
          <w:ilvl w:val="0"/>
          <w:numId w:val="18"/>
        </w:numPr>
        <w:tabs>
          <w:tab w:val="left" w:pos="1213"/>
        </w:tabs>
      </w:pPr>
      <w:r>
        <w:t>Ask yourself: how does the author connect these seemingly different ideas?</w:t>
      </w:r>
    </w:p>
    <w:p w14:paraId="21D0ED1D" w14:textId="77777777" w:rsidR="00166D75" w:rsidRDefault="00166D75" w:rsidP="00166D75">
      <w:pPr>
        <w:tabs>
          <w:tab w:val="left" w:pos="1213"/>
        </w:tabs>
      </w:pPr>
    </w:p>
    <w:p w14:paraId="3215C2A6" w14:textId="28359541" w:rsidR="006F2B38" w:rsidRPr="00EF7164" w:rsidRDefault="006F2B38" w:rsidP="006F2B38">
      <w:pPr>
        <w:tabs>
          <w:tab w:val="left" w:pos="1213"/>
        </w:tabs>
        <w:rPr>
          <w:b/>
          <w:u w:val="single"/>
        </w:rPr>
      </w:pPr>
      <w:r>
        <w:rPr>
          <w:b/>
          <w:u w:val="single"/>
        </w:rPr>
        <w:t>FOCUS PASSAGE (</w:t>
      </w:r>
      <w:r w:rsidR="003A6B42">
        <w:rPr>
          <w:b/>
          <w:u w:val="single"/>
        </w:rPr>
        <w:t>Page 3, Paragraph 4, Page 4, Paragraph 3)</w:t>
      </w:r>
      <w:r w:rsidRPr="00EF7164">
        <w:rPr>
          <w:b/>
          <w:u w:val="single"/>
        </w:rPr>
        <w:t xml:space="preserve">: </w:t>
      </w:r>
    </w:p>
    <w:p w14:paraId="1831C872" w14:textId="77777777" w:rsidR="00166D75" w:rsidRDefault="00166D75" w:rsidP="00166D75">
      <w:pPr>
        <w:tabs>
          <w:tab w:val="left" w:pos="1213"/>
        </w:tabs>
        <w:rPr>
          <w:b/>
        </w:rPr>
      </w:pPr>
    </w:p>
    <w:p w14:paraId="5C226227" w14:textId="12D5838C" w:rsidR="00166D75" w:rsidRPr="003A6B42" w:rsidRDefault="003724FB" w:rsidP="009A5512">
      <w:pPr>
        <w:pStyle w:val="ListParagraph"/>
        <w:numPr>
          <w:ilvl w:val="0"/>
          <w:numId w:val="19"/>
        </w:numPr>
        <w:tabs>
          <w:tab w:val="left" w:pos="1213"/>
        </w:tabs>
      </w:pPr>
      <w:r>
        <w:t>Notice two passages with different content.</w:t>
      </w:r>
    </w:p>
    <w:p w14:paraId="0B0B7443" w14:textId="5FAF9282" w:rsidR="00166D75" w:rsidRDefault="003724FB" w:rsidP="009A5512">
      <w:pPr>
        <w:tabs>
          <w:tab w:val="left" w:pos="1213"/>
        </w:tabs>
        <w:rPr>
          <w:i/>
        </w:rPr>
      </w:pPr>
      <w:r w:rsidRPr="00A63CCD">
        <w:rPr>
          <w:noProof/>
        </w:rPr>
        <mc:AlternateContent>
          <mc:Choice Requires="wps">
            <w:drawing>
              <wp:anchor distT="0" distB="0" distL="114300" distR="114300" simplePos="0" relativeHeight="251669504" behindDoc="0" locked="0" layoutInCell="1" allowOverlap="1" wp14:anchorId="693AAEED" wp14:editId="021C660D">
                <wp:simplePos x="0" y="0"/>
                <wp:positionH relativeFrom="margin">
                  <wp:align>center</wp:align>
                </wp:positionH>
                <wp:positionV relativeFrom="paragraph">
                  <wp:posOffset>168275</wp:posOffset>
                </wp:positionV>
                <wp:extent cx="5943600" cy="4424680"/>
                <wp:effectExtent l="25400" t="25400" r="101600" b="96520"/>
                <wp:wrapSquare wrapText="bothSides"/>
                <wp:docPr id="8"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424680"/>
                        </a:xfrm>
                        <a:prstGeom prst="rect">
                          <a:avLst/>
                        </a:prstGeom>
                        <a:solidFill>
                          <a:schemeClr val="bg1">
                            <a:lumMod val="95000"/>
                          </a:schemeClr>
                        </a:solidFill>
                        <a:ln>
                          <a:noFill/>
                        </a:ln>
                        <a:effectLst>
                          <a:outerShdw blurRad="50800" dist="38100" dir="2700000" algn="tl" rotWithShape="0">
                            <a:prstClr val="black">
                              <a:alpha val="40000"/>
                            </a:prstClr>
                          </a:outerShdw>
                        </a:effectLst>
                        <a:extLst/>
                      </wps:spPr>
                      <wps:txbx>
                        <w:txbxContent>
                          <w:p w14:paraId="2A5B05D4" w14:textId="77777777" w:rsidR="003724FB" w:rsidRDefault="003724FB" w:rsidP="003724FB">
                            <w:pPr>
                              <w:rPr>
                                <w:rFonts w:ascii="Cambria" w:hAnsi="Cambria"/>
                                <w:sz w:val="20"/>
                                <w:szCs w:val="20"/>
                              </w:rPr>
                            </w:pPr>
                            <w:r w:rsidRPr="00691183">
                              <w:rPr>
                                <w:rFonts w:ascii="Cambria" w:hAnsi="Cambria"/>
                                <w:sz w:val="20"/>
                                <w:szCs w:val="20"/>
                              </w:rPr>
                              <w:t>So far as I can now recall, the first knowledge that I got of the fact that we were slaves, and that freedom of the slaves was being discussed, was early one morning before day, when I was awakened by my mother kneeling over her children and fervently praying that Lincoln and his armies might be successful, and that one day she and her children might be free. In this connection I have never been able to understand how the slaves throughout the South, completely ignorant as were the masses so far as books or newspapers were concerned, were able to keep themselves so accurately and completely informed about the great National questions that were agitating the country. From the time that Garrison, Lovejoy, and others began to agitate for freedom, the slaves throughout the South kept in close touch with the progress of the movement. Though I was a mere child during the preparation for the Civil War and during the war itself, I now recall the many late–at–night whispered discussions that I heard my mother and the other slaves on the plantation indulge in. These discussions showed that they understood the situation, and that they kept themselves informed of events by what was termed the "grape–vine" telegraph.</w:t>
                            </w:r>
                          </w:p>
                          <w:p w14:paraId="2535F4A2" w14:textId="77777777" w:rsidR="006F2B38" w:rsidRDefault="006F2B38" w:rsidP="006F2B38">
                            <w:pPr>
                              <w:pStyle w:val="NormalWeb"/>
                              <w:spacing w:before="0" w:beforeAutospacing="0" w:after="0" w:afterAutospacing="0"/>
                              <w:textAlignment w:val="baseline"/>
                              <w:rPr>
                                <w:rFonts w:ascii="Times New Roman" w:hAnsi="Times New Roman"/>
                                <w:color w:val="000000" w:themeColor="text1"/>
                                <w:kern w:val="24"/>
                                <w:sz w:val="24"/>
                                <w:szCs w:val="36"/>
                              </w:rPr>
                            </w:pPr>
                          </w:p>
                          <w:p w14:paraId="00FB5004" w14:textId="4649682A" w:rsidR="003724FB" w:rsidRDefault="003724FB" w:rsidP="006F2B38">
                            <w:pPr>
                              <w:pStyle w:val="NormalWeb"/>
                              <w:spacing w:before="0" w:beforeAutospacing="0" w:after="0" w:afterAutospacing="0"/>
                              <w:textAlignment w:val="baseline"/>
                              <w:rPr>
                                <w:rFonts w:ascii="Times New Roman" w:hAnsi="Times New Roman"/>
                                <w:color w:val="000000" w:themeColor="text1"/>
                                <w:kern w:val="24"/>
                                <w:sz w:val="24"/>
                                <w:szCs w:val="36"/>
                              </w:rPr>
                            </w:pPr>
                            <w:r>
                              <w:rPr>
                                <w:rFonts w:ascii="Times New Roman" w:hAnsi="Times New Roman"/>
                                <w:color w:val="000000" w:themeColor="text1"/>
                                <w:kern w:val="24"/>
                                <w:sz w:val="24"/>
                                <w:szCs w:val="36"/>
                              </w:rPr>
                              <w:tab/>
                            </w:r>
                            <w:r>
                              <w:rPr>
                                <w:rFonts w:ascii="Times New Roman" w:hAnsi="Times New Roman"/>
                                <w:color w:val="000000" w:themeColor="text1"/>
                                <w:kern w:val="24"/>
                                <w:sz w:val="24"/>
                                <w:szCs w:val="36"/>
                              </w:rPr>
                              <w:tab/>
                            </w:r>
                            <w:r>
                              <w:rPr>
                                <w:rFonts w:ascii="Times New Roman" w:hAnsi="Times New Roman"/>
                                <w:color w:val="000000" w:themeColor="text1"/>
                                <w:kern w:val="24"/>
                                <w:sz w:val="24"/>
                                <w:szCs w:val="36"/>
                              </w:rPr>
                              <w:tab/>
                            </w:r>
                            <w:r>
                              <w:rPr>
                                <w:rFonts w:ascii="Times New Roman" w:hAnsi="Times New Roman"/>
                                <w:color w:val="000000" w:themeColor="text1"/>
                                <w:kern w:val="24"/>
                                <w:sz w:val="24"/>
                                <w:szCs w:val="36"/>
                              </w:rPr>
                              <w:tab/>
                            </w:r>
                            <w:r>
                              <w:rPr>
                                <w:rFonts w:ascii="Times New Roman" w:hAnsi="Times New Roman"/>
                                <w:color w:val="000000" w:themeColor="text1"/>
                                <w:kern w:val="24"/>
                                <w:sz w:val="24"/>
                                <w:szCs w:val="36"/>
                              </w:rPr>
                              <w:tab/>
                              <w:t>************</w:t>
                            </w:r>
                          </w:p>
                          <w:p w14:paraId="37AE7811" w14:textId="77777777" w:rsidR="003724FB" w:rsidRDefault="003724FB" w:rsidP="003724FB">
                            <w:pPr>
                              <w:rPr>
                                <w:rFonts w:ascii="Cambria" w:hAnsi="Cambria"/>
                                <w:sz w:val="20"/>
                                <w:szCs w:val="20"/>
                              </w:rPr>
                            </w:pPr>
                            <w:r w:rsidRPr="00691183">
                              <w:rPr>
                                <w:rFonts w:ascii="Cambria" w:hAnsi="Cambria"/>
                                <w:sz w:val="20"/>
                                <w:szCs w:val="20"/>
                              </w:rPr>
                              <w:t>I cannot remember a single instance during my childhood or early boyhood when our entire family sat down to the table together, and God's blessing was asked, and the family ate a meal in a civilized manner. On the plantation in Virginia, and even later, meals were gotten by the children very much as dumb animals get theirs. It was a piece of bread here and a scrap of meat there. It was a cup of milk at one time and some potatoes at another. Sometimes a portion of our family would eat out of the skillet or pot, while some one else would eat from a tin plate held on the knees, and often using nothing but the hands with which to hold the food. When I had grown to sufficient size, I was required to go to the "big house" at meal–times to fan the flies from the table by means of a large set of paper fans operated by a pulley. Naturally much of the conversation of the white people turned upon the subject of freedom and the war, and I absorbed a good deal of it. I remember that at one time I saw two of my young mistresses and some lady visitors eating ginger–cakes, in the yard. At that time those cakes seemed to me to be absolutely the most tempting and desirable things that I had ever seen; and I then and there resolved that, if I ever got free, the height of my ambition would be reached if I could get to the point where I could secure and eat ginger–cakes in the way that I saw those ladies doing.</w:t>
                            </w:r>
                          </w:p>
                          <w:p w14:paraId="30B0E43E" w14:textId="77777777" w:rsidR="00EA5EAE" w:rsidRPr="00A63CCD" w:rsidRDefault="00EA5EAE" w:rsidP="00166D75">
                            <w:pPr>
                              <w:pStyle w:val="NormalWeb"/>
                              <w:spacing w:before="0" w:beforeAutospacing="0" w:after="0" w:afterAutospacing="0"/>
                              <w:textAlignment w:val="baseline"/>
                              <w:rPr>
                                <w:sz w:val="14"/>
                              </w:rPr>
                            </w:pPr>
                            <w:r w:rsidRPr="00166D75">
                              <w:rPr>
                                <w:rFonts w:ascii="Times New Roman" w:hAnsi="Times New Roman"/>
                                <w:color w:val="000000" w:themeColor="text1"/>
                                <w:kern w:val="24"/>
                                <w:sz w:val="24"/>
                                <w:szCs w:val="36"/>
                              </w:rPr>
                              <w:t xml:space="preserve">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1" type="#_x0000_t202" style="position:absolute;margin-left:0;margin-top:13.25pt;width:468pt;height:348.4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" fillcolor="#f2f2f2 [3052]" stroked="f">
                <v:shadow on="t" opacity="26214f" mv:blur="50800f" origin="-.5,-.5" offset="26941emu,26941emu"/>
                <v:path arrowok="t"/>
                <v:textbox>
                  <w:txbxContent>
                    <w:p w14:paraId="2A5B05D4" w14:textId="77777777" w:rsidR="003724FB" w:rsidRDefault="003724FB" w:rsidP="003724FB">
                      <w:pPr>
                        <w:rPr>
                          <w:rFonts w:ascii="Cambria" w:hAnsi="Cambria"/>
                          <w:sz w:val="20"/>
                          <w:szCs w:val="20"/>
                        </w:rPr>
                      </w:pPr>
                      <w:r w:rsidRPr="00691183">
                        <w:rPr>
                          <w:rFonts w:ascii="Cambria" w:hAnsi="Cambria"/>
                          <w:sz w:val="20"/>
                          <w:szCs w:val="20"/>
                        </w:rPr>
                        <w:t>So far as I can now recall, the first knowledge that I got of the fact that we were slaves, and that freedom of the slaves was being discussed, was early one morning before day, when I was awakened by my mother kneeling over her children and fervently praying that Lincoln and his armies might be successful, and that one day she and her children might be free. In this connection I have never been able to understand how the slaves throughout the South, completely ignorant as were the masses so far as books or newspapers were concerned, were able to keep themselves so accurately and completely informed about the great National questions that were agitating the country. From the time that Garrison, Lovejoy, and others began to agitate for freedom, the slaves throughout the South kept in close touch with the progress of the movement. Though I was a mere child during the preparation for the Civil War and during the war itself, I now recall the many late–at–night whispered discussions that I heard my mother and the other slaves on the plantation indulge in. These discussions showed that they understood the situation, and that they kept themselves informed of events by what was termed the "grape–vine" telegraph.</w:t>
                      </w:r>
                    </w:p>
                    <w:p w14:paraId="2535F4A2" w14:textId="77777777" w:rsidR="006F2B38" w:rsidRDefault="006F2B38" w:rsidP="006F2B38">
                      <w:pPr>
                        <w:pStyle w:val="NormalWeb"/>
                        <w:spacing w:before="0" w:beforeAutospacing="0" w:after="0" w:afterAutospacing="0"/>
                        <w:textAlignment w:val="baseline"/>
                        <w:rPr>
                          <w:rFonts w:ascii="Times New Roman" w:hAnsi="Times New Roman"/>
                          <w:color w:val="000000" w:themeColor="text1"/>
                          <w:kern w:val="24"/>
                          <w:sz w:val="24"/>
                          <w:szCs w:val="36"/>
                        </w:rPr>
                      </w:pPr>
                    </w:p>
                    <w:p w14:paraId="00FB5004" w14:textId="4649682A" w:rsidR="003724FB" w:rsidRDefault="003724FB" w:rsidP="006F2B38">
                      <w:pPr>
                        <w:pStyle w:val="NormalWeb"/>
                        <w:spacing w:before="0" w:beforeAutospacing="0" w:after="0" w:afterAutospacing="0"/>
                        <w:textAlignment w:val="baseline"/>
                        <w:rPr>
                          <w:rFonts w:ascii="Times New Roman" w:hAnsi="Times New Roman"/>
                          <w:color w:val="000000" w:themeColor="text1"/>
                          <w:kern w:val="24"/>
                          <w:sz w:val="24"/>
                          <w:szCs w:val="36"/>
                        </w:rPr>
                      </w:pPr>
                      <w:r>
                        <w:rPr>
                          <w:rFonts w:ascii="Times New Roman" w:hAnsi="Times New Roman"/>
                          <w:color w:val="000000" w:themeColor="text1"/>
                          <w:kern w:val="24"/>
                          <w:sz w:val="24"/>
                          <w:szCs w:val="36"/>
                        </w:rPr>
                        <w:tab/>
                      </w:r>
                      <w:r>
                        <w:rPr>
                          <w:rFonts w:ascii="Times New Roman" w:hAnsi="Times New Roman"/>
                          <w:color w:val="000000" w:themeColor="text1"/>
                          <w:kern w:val="24"/>
                          <w:sz w:val="24"/>
                          <w:szCs w:val="36"/>
                        </w:rPr>
                        <w:tab/>
                      </w:r>
                      <w:r>
                        <w:rPr>
                          <w:rFonts w:ascii="Times New Roman" w:hAnsi="Times New Roman"/>
                          <w:color w:val="000000" w:themeColor="text1"/>
                          <w:kern w:val="24"/>
                          <w:sz w:val="24"/>
                          <w:szCs w:val="36"/>
                        </w:rPr>
                        <w:tab/>
                      </w:r>
                      <w:r>
                        <w:rPr>
                          <w:rFonts w:ascii="Times New Roman" w:hAnsi="Times New Roman"/>
                          <w:color w:val="000000" w:themeColor="text1"/>
                          <w:kern w:val="24"/>
                          <w:sz w:val="24"/>
                          <w:szCs w:val="36"/>
                        </w:rPr>
                        <w:tab/>
                      </w:r>
                      <w:r>
                        <w:rPr>
                          <w:rFonts w:ascii="Times New Roman" w:hAnsi="Times New Roman"/>
                          <w:color w:val="000000" w:themeColor="text1"/>
                          <w:kern w:val="24"/>
                          <w:sz w:val="24"/>
                          <w:szCs w:val="36"/>
                        </w:rPr>
                        <w:tab/>
                        <w:t>************</w:t>
                      </w:r>
                    </w:p>
                    <w:p w14:paraId="37AE7811" w14:textId="77777777" w:rsidR="003724FB" w:rsidRDefault="003724FB" w:rsidP="003724FB">
                      <w:pPr>
                        <w:rPr>
                          <w:rFonts w:ascii="Cambria" w:hAnsi="Cambria"/>
                          <w:sz w:val="20"/>
                          <w:szCs w:val="20"/>
                        </w:rPr>
                      </w:pPr>
                      <w:r w:rsidRPr="00691183">
                        <w:rPr>
                          <w:rFonts w:ascii="Cambria" w:hAnsi="Cambria"/>
                          <w:sz w:val="20"/>
                          <w:szCs w:val="20"/>
                        </w:rPr>
                        <w:t>I cannot remember a single instance during my childhood or early boyhood when our entire family sat down to the table together, and God's blessing was asked, and the family ate a meal in a civilized manner. On the plantation in Virginia, and even later, meals were gotten by the children very much as dumb animals get theirs. It was a piece of bread here and a scrap of meat there. It was a cup of milk at one time and some potatoes at another. Sometimes a portion of our family would eat out of the skillet or pot, while some one else would eat from a tin plate held on the knees, and often using nothing but the hands with which to hold the food. When I had grown to sufficient size, I was required to go to the "big house" at meal–times to fan the flies from the table by means of a large set of paper fans operated by a pulley. Naturally much of the conversation of the white people turned upon the subject of freedom and the war, and I absorbed a good deal of it. I remember that at one time I saw two of my young mistresses and some lady visitors eating ginger–cakes, in the yard. At that time those cakes seemed to me to be absolutely the most tempting and desirable things that I had ever seen; and I then and there resolved that, if I ever got free, the height of my ambition would be reached if I could get to the point where I could secure and eat ginger–cakes in the way that I saw those ladies doing.</w:t>
                      </w:r>
                    </w:p>
                    <w:p w14:paraId="30B0E43E" w14:textId="77777777" w:rsidR="00EA5EAE" w:rsidRPr="00A63CCD" w:rsidRDefault="00EA5EAE" w:rsidP="00166D75">
                      <w:pPr>
                        <w:pStyle w:val="NormalWeb"/>
                        <w:spacing w:before="0" w:beforeAutospacing="0" w:after="0" w:afterAutospacing="0"/>
                        <w:textAlignment w:val="baseline"/>
                        <w:rPr>
                          <w:sz w:val="14"/>
                        </w:rPr>
                      </w:pPr>
                      <w:r w:rsidRPr="00166D75">
                        <w:rPr>
                          <w:rFonts w:ascii="Times New Roman" w:hAnsi="Times New Roman"/>
                          <w:color w:val="000000" w:themeColor="text1"/>
                          <w:kern w:val="24"/>
                          <w:sz w:val="24"/>
                          <w:szCs w:val="36"/>
                        </w:rPr>
                        <w:t xml:space="preserve"> </w:t>
                      </w:r>
                    </w:p>
                  </w:txbxContent>
                </v:textbox>
                <w10:wrap type="square" anchorx="margin"/>
              </v:shape>
            </w:pict>
          </mc:Fallback>
        </mc:AlternateContent>
      </w:r>
    </w:p>
    <w:p w14:paraId="5177E171" w14:textId="77777777" w:rsidR="00166D75" w:rsidRDefault="00166D75" w:rsidP="009A5512">
      <w:pPr>
        <w:tabs>
          <w:tab w:val="left" w:pos="1213"/>
        </w:tabs>
        <w:rPr>
          <w:i/>
        </w:rPr>
      </w:pPr>
    </w:p>
    <w:p w14:paraId="7F10813E" w14:textId="77777777" w:rsidR="00166D75" w:rsidRDefault="00166D75" w:rsidP="009A5512">
      <w:pPr>
        <w:tabs>
          <w:tab w:val="left" w:pos="1213"/>
        </w:tabs>
        <w:rPr>
          <w:i/>
        </w:rPr>
      </w:pPr>
    </w:p>
    <w:p w14:paraId="373B1585" w14:textId="77777777" w:rsidR="00166D75" w:rsidRDefault="00166D75" w:rsidP="009A5512">
      <w:pPr>
        <w:tabs>
          <w:tab w:val="left" w:pos="1213"/>
        </w:tabs>
        <w:rPr>
          <w:i/>
        </w:rPr>
      </w:pPr>
    </w:p>
    <w:p w14:paraId="10962DC8" w14:textId="45D84AB9" w:rsidR="003724FB" w:rsidRDefault="003724FB" w:rsidP="003724FB">
      <w:pPr>
        <w:pStyle w:val="ListParagraph"/>
        <w:numPr>
          <w:ilvl w:val="0"/>
          <w:numId w:val="19"/>
        </w:numPr>
        <w:tabs>
          <w:tab w:val="left" w:pos="1213"/>
        </w:tabs>
      </w:pPr>
      <w:r>
        <w:t xml:space="preserve">Create a Venn </w:t>
      </w:r>
      <w:proofErr w:type="gramStart"/>
      <w:r>
        <w:t>Diagram</w:t>
      </w:r>
      <w:proofErr w:type="gramEnd"/>
      <w:r>
        <w:t xml:space="preserve"> in which you brainstorm the differences and similarities between the passages.</w:t>
      </w:r>
    </w:p>
    <w:p w14:paraId="788A8C7B" w14:textId="77777777" w:rsidR="00166D75" w:rsidRDefault="00166D75" w:rsidP="009A5512">
      <w:pPr>
        <w:tabs>
          <w:tab w:val="left" w:pos="1213"/>
        </w:tabs>
        <w:rPr>
          <w:i/>
        </w:rPr>
      </w:pPr>
      <w:r>
        <w:rPr>
          <w:noProof/>
        </w:rPr>
        <mc:AlternateContent>
          <mc:Choice Requires="wps">
            <w:drawing>
              <wp:anchor distT="0" distB="0" distL="114300" distR="114300" simplePos="0" relativeHeight="251671552" behindDoc="0" locked="0" layoutInCell="1" allowOverlap="1" wp14:anchorId="72129691" wp14:editId="4E2721E0">
                <wp:simplePos x="0" y="0"/>
                <wp:positionH relativeFrom="margin">
                  <wp:posOffset>571500</wp:posOffset>
                </wp:positionH>
                <wp:positionV relativeFrom="paragraph">
                  <wp:posOffset>167005</wp:posOffset>
                </wp:positionV>
                <wp:extent cx="6057900" cy="1600200"/>
                <wp:effectExtent l="0" t="0" r="38100" b="25400"/>
                <wp:wrapSquare wrapText="bothSides"/>
                <wp:docPr id="9" name="Text Box 9"/>
                <wp:cNvGraphicFramePr/>
                <a:graphic xmlns:a="http://schemas.openxmlformats.org/drawingml/2006/main">
                  <a:graphicData uri="http://schemas.microsoft.com/office/word/2010/wordprocessingShape">
                    <wps:wsp>
                      <wps:cNvSpPr txBox="1"/>
                      <wps:spPr>
                        <a:xfrm>
                          <a:off x="0" y="0"/>
                          <a:ext cx="6057900" cy="1600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229713" w14:textId="77777777" w:rsidR="00EA5EAE" w:rsidRPr="00A63CCD" w:rsidRDefault="00EA5EAE" w:rsidP="00166D75">
                            <w:pPr>
                              <w:jc w:val="cente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9" o:spid="_x0000_s1032" type="#_x0000_t202" style="position:absolute;margin-left:45pt;margin-top:13.15pt;width:477pt;height:12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" filled="f" strokecolor="black [3213]">
                <v:textbox>
                  <w:txbxContent>
                    <w:p w14:paraId="28229713" w14:textId="77777777" w:rsidR="00EA5EAE" w:rsidRPr="00A63CCD" w:rsidRDefault="00EA5EAE" w:rsidP="00166D75">
                      <w:pPr>
                        <w:jc w:val="center"/>
                        <w:rPr>
                          <w:sz w:val="32"/>
                        </w:rPr>
                      </w:pPr>
                    </w:p>
                  </w:txbxContent>
                </v:textbox>
                <w10:wrap type="square" anchorx="margin"/>
              </v:shape>
            </w:pict>
          </mc:Fallback>
        </mc:AlternateContent>
      </w:r>
    </w:p>
    <w:p w14:paraId="763C311C" w14:textId="77777777" w:rsidR="00166D75" w:rsidRDefault="00166D75" w:rsidP="009A5512">
      <w:pPr>
        <w:tabs>
          <w:tab w:val="left" w:pos="1213"/>
        </w:tabs>
        <w:rPr>
          <w:i/>
        </w:rPr>
      </w:pPr>
    </w:p>
    <w:p w14:paraId="7E34E4B2" w14:textId="77777777" w:rsidR="00166D75" w:rsidRDefault="00166D75" w:rsidP="009A5512">
      <w:pPr>
        <w:tabs>
          <w:tab w:val="left" w:pos="1213"/>
        </w:tabs>
        <w:rPr>
          <w:i/>
        </w:rPr>
      </w:pPr>
    </w:p>
    <w:p w14:paraId="4E3685A9" w14:textId="77777777" w:rsidR="00166D75" w:rsidRDefault="00166D75" w:rsidP="009A5512">
      <w:pPr>
        <w:tabs>
          <w:tab w:val="left" w:pos="1213"/>
        </w:tabs>
        <w:rPr>
          <w:i/>
        </w:rPr>
      </w:pPr>
    </w:p>
    <w:p w14:paraId="1CB28E1F" w14:textId="77777777" w:rsidR="00166D75" w:rsidRDefault="00166D75" w:rsidP="009A5512">
      <w:pPr>
        <w:tabs>
          <w:tab w:val="left" w:pos="1213"/>
        </w:tabs>
        <w:rPr>
          <w:i/>
        </w:rPr>
      </w:pPr>
    </w:p>
    <w:p w14:paraId="0902FA0E" w14:textId="77777777" w:rsidR="00166D75" w:rsidRDefault="00166D75" w:rsidP="009A5512">
      <w:pPr>
        <w:tabs>
          <w:tab w:val="left" w:pos="1213"/>
        </w:tabs>
        <w:rPr>
          <w:i/>
        </w:rPr>
      </w:pPr>
    </w:p>
    <w:p w14:paraId="523FA6CE" w14:textId="77777777" w:rsidR="00166D75" w:rsidRDefault="00166D75" w:rsidP="009A5512">
      <w:pPr>
        <w:tabs>
          <w:tab w:val="left" w:pos="1213"/>
        </w:tabs>
        <w:rPr>
          <w:i/>
        </w:rPr>
      </w:pPr>
    </w:p>
    <w:p w14:paraId="6EEEFDC2" w14:textId="77777777" w:rsidR="00166D75" w:rsidRDefault="00166D75" w:rsidP="009A5512">
      <w:pPr>
        <w:tabs>
          <w:tab w:val="left" w:pos="1213"/>
        </w:tabs>
        <w:rPr>
          <w:i/>
        </w:rPr>
      </w:pPr>
    </w:p>
    <w:p w14:paraId="6189DBE8" w14:textId="77777777" w:rsidR="00166D75" w:rsidRDefault="00166D75" w:rsidP="009A5512">
      <w:pPr>
        <w:tabs>
          <w:tab w:val="left" w:pos="1213"/>
        </w:tabs>
        <w:rPr>
          <w:i/>
        </w:rPr>
      </w:pPr>
    </w:p>
    <w:p w14:paraId="6F4A78BB" w14:textId="6D4E2D98" w:rsidR="003724FB" w:rsidRDefault="003724FB" w:rsidP="003724FB">
      <w:pPr>
        <w:pStyle w:val="ListParagraph"/>
        <w:numPr>
          <w:ilvl w:val="0"/>
          <w:numId w:val="19"/>
        </w:numPr>
        <w:tabs>
          <w:tab w:val="left" w:pos="1213"/>
        </w:tabs>
      </w:pPr>
      <w:r>
        <w:lastRenderedPageBreak/>
        <w:t>Ask yourself: how does the author connect these seemingly different ideas?</w:t>
      </w:r>
    </w:p>
    <w:p w14:paraId="156CF073" w14:textId="718D5BCA" w:rsidR="004E0D44" w:rsidRDefault="004E0D44" w:rsidP="009A5512">
      <w:pPr>
        <w:tabs>
          <w:tab w:val="left" w:pos="1213"/>
        </w:tabs>
      </w:pPr>
      <w:r>
        <w:rPr>
          <w:noProof/>
        </w:rPr>
        <mc:AlternateContent>
          <mc:Choice Requires="wps">
            <w:drawing>
              <wp:anchor distT="0" distB="0" distL="114300" distR="114300" simplePos="0" relativeHeight="251673600" behindDoc="0" locked="0" layoutInCell="1" allowOverlap="1" wp14:anchorId="4E4B691D" wp14:editId="4BCF7812">
                <wp:simplePos x="0" y="0"/>
                <wp:positionH relativeFrom="margin">
                  <wp:posOffset>571500</wp:posOffset>
                </wp:positionH>
                <wp:positionV relativeFrom="paragraph">
                  <wp:posOffset>144780</wp:posOffset>
                </wp:positionV>
                <wp:extent cx="6108700" cy="1714500"/>
                <wp:effectExtent l="0" t="0" r="381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6108700" cy="17145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8DFEFB" w14:textId="5756E6AC" w:rsidR="00EA5EAE" w:rsidRPr="003724FB" w:rsidRDefault="00EA5EAE" w:rsidP="003724FB">
                            <w:pPr>
                              <w:pStyle w:val="NormalWeb"/>
                              <w:spacing w:before="0" w:beforeAutospacing="0" w:after="0" w:afterAutospacing="0"/>
                              <w:textAlignment w:val="baseline"/>
                              <w:rPr>
                                <w:rFonts w:ascii="Times New Roman" w:hAnsi="Times New Roman"/>
                                <w:color w:val="000000" w:themeColor="text1"/>
                                <w:kern w:val="24"/>
                                <w:sz w:val="24"/>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0" o:spid="_x0000_s1033" type="#_x0000_t202" style="position:absolute;margin-left:45pt;margin-top:11.4pt;width:481pt;height:1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" filled="f" strokecolor="black [3213]">
                <v:textbox>
                  <w:txbxContent>
                    <w:p w14:paraId="778DFEFB" w14:textId="5756E6AC" w:rsidR="00EA5EAE" w:rsidRPr="003724FB" w:rsidRDefault="00EA5EAE" w:rsidP="003724FB">
                      <w:pPr>
                        <w:pStyle w:val="NormalWeb"/>
                        <w:spacing w:before="0" w:beforeAutospacing="0" w:after="0" w:afterAutospacing="0"/>
                        <w:textAlignment w:val="baseline"/>
                        <w:rPr>
                          <w:rFonts w:ascii="Times New Roman" w:hAnsi="Times New Roman"/>
                          <w:color w:val="000000" w:themeColor="text1"/>
                          <w:kern w:val="24"/>
                          <w:sz w:val="24"/>
                          <w:szCs w:val="36"/>
                        </w:rPr>
                      </w:pPr>
                    </w:p>
                  </w:txbxContent>
                </v:textbox>
                <w10:wrap type="square" anchorx="margin"/>
              </v:shape>
            </w:pict>
          </mc:Fallback>
        </mc:AlternateContent>
      </w:r>
    </w:p>
    <w:p w14:paraId="0F512B78" w14:textId="77777777" w:rsidR="004E0D44" w:rsidRDefault="004E0D44" w:rsidP="009A5512">
      <w:pPr>
        <w:tabs>
          <w:tab w:val="left" w:pos="1213"/>
        </w:tabs>
      </w:pPr>
    </w:p>
    <w:p w14:paraId="5C2B9057" w14:textId="70B1D6E1" w:rsidR="00166D75" w:rsidRDefault="00166D75" w:rsidP="009A5512">
      <w:pPr>
        <w:tabs>
          <w:tab w:val="left" w:pos="1213"/>
        </w:tabs>
      </w:pPr>
    </w:p>
    <w:p w14:paraId="713E2E31" w14:textId="77777777" w:rsidR="004E0D44" w:rsidRDefault="004E0D44" w:rsidP="009A5512">
      <w:pPr>
        <w:tabs>
          <w:tab w:val="left" w:pos="1213"/>
        </w:tabs>
      </w:pPr>
    </w:p>
    <w:p w14:paraId="797EFDF7" w14:textId="77777777" w:rsidR="004E0D44" w:rsidRDefault="004E0D44" w:rsidP="009A5512">
      <w:pPr>
        <w:tabs>
          <w:tab w:val="left" w:pos="1213"/>
        </w:tabs>
      </w:pPr>
    </w:p>
    <w:p w14:paraId="17E1E9CA" w14:textId="77777777" w:rsidR="004E0D44" w:rsidRDefault="004E0D44" w:rsidP="009A5512">
      <w:pPr>
        <w:tabs>
          <w:tab w:val="left" w:pos="1213"/>
        </w:tabs>
      </w:pPr>
    </w:p>
    <w:p w14:paraId="50D2A401" w14:textId="77777777" w:rsidR="004E0D44" w:rsidRDefault="004E0D44" w:rsidP="009A5512">
      <w:pPr>
        <w:tabs>
          <w:tab w:val="left" w:pos="1213"/>
        </w:tabs>
      </w:pPr>
    </w:p>
    <w:p w14:paraId="3BEA87FD" w14:textId="77777777" w:rsidR="004E0D44" w:rsidRDefault="004E0D44" w:rsidP="009A5512">
      <w:pPr>
        <w:tabs>
          <w:tab w:val="left" w:pos="1213"/>
        </w:tabs>
      </w:pPr>
    </w:p>
    <w:p w14:paraId="2F6FD5A5" w14:textId="77777777" w:rsidR="004E0D44" w:rsidRDefault="004E0D44" w:rsidP="009A5512">
      <w:pPr>
        <w:tabs>
          <w:tab w:val="left" w:pos="1213"/>
        </w:tabs>
      </w:pPr>
    </w:p>
    <w:p w14:paraId="7063E185" w14:textId="77777777" w:rsidR="004E0D44" w:rsidRDefault="004E0D44" w:rsidP="009A5512">
      <w:pPr>
        <w:tabs>
          <w:tab w:val="left" w:pos="1213"/>
        </w:tabs>
      </w:pPr>
    </w:p>
    <w:p w14:paraId="42CFAF91" w14:textId="77777777" w:rsidR="004E0D44" w:rsidRDefault="004E0D44" w:rsidP="009A5512">
      <w:pPr>
        <w:tabs>
          <w:tab w:val="left" w:pos="1213"/>
        </w:tabs>
      </w:pPr>
    </w:p>
    <w:p w14:paraId="348F1815" w14:textId="35F0F208" w:rsidR="004E0D44" w:rsidRDefault="004E0D44"/>
    <w:sectPr w:rsidR="004E0D44" w:rsidSect="00A63CCD">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E8668" w14:textId="77777777" w:rsidR="00B451DE" w:rsidRDefault="00B451DE" w:rsidP="00A63CCD">
      <w:r>
        <w:separator/>
      </w:r>
    </w:p>
  </w:endnote>
  <w:endnote w:type="continuationSeparator" w:id="0">
    <w:p w14:paraId="42BB7A21" w14:textId="77777777" w:rsidR="00B451DE" w:rsidRDefault="00B451DE" w:rsidP="00A6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125E1" w14:textId="77777777" w:rsidR="00B451DE" w:rsidRDefault="00B451DE" w:rsidP="00A63CCD">
      <w:r>
        <w:separator/>
      </w:r>
    </w:p>
  </w:footnote>
  <w:footnote w:type="continuationSeparator" w:id="0">
    <w:p w14:paraId="4744B961" w14:textId="77777777" w:rsidR="00B451DE" w:rsidRDefault="00B451DE" w:rsidP="00A63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12927" w14:textId="3DC38295" w:rsidR="00EA5EAE" w:rsidRDefault="00EA5EAE" w:rsidP="00A63CCD">
    <w:pPr>
      <w:pStyle w:val="Header"/>
      <w:jc w:val="center"/>
    </w:pPr>
  </w:p>
  <w:p w14:paraId="61348912" w14:textId="77777777" w:rsidR="00EA5EAE" w:rsidRDefault="00EA5EAE" w:rsidP="00A63CC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2BBF"/>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B5E83"/>
    <w:multiLevelType w:val="hybridMultilevel"/>
    <w:tmpl w:val="75DCE1A0"/>
    <w:lvl w:ilvl="0" w:tplc="9ADEB3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673CA"/>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B28BB"/>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E4F95"/>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486C44"/>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B36D62"/>
    <w:multiLevelType w:val="hybridMultilevel"/>
    <w:tmpl w:val="47F0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E3D61"/>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2F4551"/>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483CAC"/>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2C481D"/>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D24BAD"/>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FF4171"/>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84757F"/>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6B7F0B"/>
    <w:multiLevelType w:val="hybridMultilevel"/>
    <w:tmpl w:val="75DCE1A0"/>
    <w:lvl w:ilvl="0" w:tplc="9ADEB3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156C5E"/>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664975"/>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7F43A5"/>
    <w:multiLevelType w:val="hybridMultilevel"/>
    <w:tmpl w:val="C7FA3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33116C"/>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3F0152"/>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291D93"/>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20"/>
  </w:num>
  <w:num w:numId="4">
    <w:abstractNumId w:val="6"/>
  </w:num>
  <w:num w:numId="5">
    <w:abstractNumId w:val="19"/>
  </w:num>
  <w:num w:numId="6">
    <w:abstractNumId w:val="3"/>
  </w:num>
  <w:num w:numId="7">
    <w:abstractNumId w:val="17"/>
  </w:num>
  <w:num w:numId="8">
    <w:abstractNumId w:val="11"/>
  </w:num>
  <w:num w:numId="9">
    <w:abstractNumId w:val="10"/>
  </w:num>
  <w:num w:numId="10">
    <w:abstractNumId w:val="18"/>
  </w:num>
  <w:num w:numId="11">
    <w:abstractNumId w:val="13"/>
  </w:num>
  <w:num w:numId="12">
    <w:abstractNumId w:val="0"/>
  </w:num>
  <w:num w:numId="13">
    <w:abstractNumId w:val="9"/>
  </w:num>
  <w:num w:numId="14">
    <w:abstractNumId w:val="14"/>
  </w:num>
  <w:num w:numId="15">
    <w:abstractNumId w:val="1"/>
  </w:num>
  <w:num w:numId="16">
    <w:abstractNumId w:val="5"/>
  </w:num>
  <w:num w:numId="17">
    <w:abstractNumId w:val="12"/>
  </w:num>
  <w:num w:numId="18">
    <w:abstractNumId w:val="7"/>
  </w:num>
  <w:num w:numId="19">
    <w:abstractNumId w:val="4"/>
  </w:num>
  <w:num w:numId="20">
    <w:abstractNumId w:val="1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CCD"/>
    <w:rsid w:val="00024BF7"/>
    <w:rsid w:val="00162667"/>
    <w:rsid w:val="00166D75"/>
    <w:rsid w:val="00191A0C"/>
    <w:rsid w:val="001D2410"/>
    <w:rsid w:val="003666C8"/>
    <w:rsid w:val="003724FB"/>
    <w:rsid w:val="003A6B42"/>
    <w:rsid w:val="004E0D44"/>
    <w:rsid w:val="00582E70"/>
    <w:rsid w:val="00595F94"/>
    <w:rsid w:val="005A0DCE"/>
    <w:rsid w:val="00676332"/>
    <w:rsid w:val="006F2B38"/>
    <w:rsid w:val="006F5D34"/>
    <w:rsid w:val="0072230E"/>
    <w:rsid w:val="009A5512"/>
    <w:rsid w:val="00A63CCD"/>
    <w:rsid w:val="00B22AEE"/>
    <w:rsid w:val="00B441A1"/>
    <w:rsid w:val="00B451DE"/>
    <w:rsid w:val="00D020D0"/>
    <w:rsid w:val="00D42C06"/>
    <w:rsid w:val="00E57681"/>
    <w:rsid w:val="00EA5EAE"/>
    <w:rsid w:val="00EF7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A064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CCD"/>
    <w:pPr>
      <w:tabs>
        <w:tab w:val="center" w:pos="4320"/>
        <w:tab w:val="right" w:pos="8640"/>
      </w:tabs>
    </w:pPr>
  </w:style>
  <w:style w:type="character" w:customStyle="1" w:styleId="HeaderChar">
    <w:name w:val="Header Char"/>
    <w:basedOn w:val="DefaultParagraphFont"/>
    <w:link w:val="Header"/>
    <w:uiPriority w:val="99"/>
    <w:rsid w:val="00A63CCD"/>
  </w:style>
  <w:style w:type="paragraph" w:styleId="Footer">
    <w:name w:val="footer"/>
    <w:basedOn w:val="Normal"/>
    <w:link w:val="FooterChar"/>
    <w:uiPriority w:val="99"/>
    <w:unhideWhenUsed/>
    <w:rsid w:val="00A63CCD"/>
    <w:pPr>
      <w:tabs>
        <w:tab w:val="center" w:pos="4320"/>
        <w:tab w:val="right" w:pos="8640"/>
      </w:tabs>
    </w:pPr>
  </w:style>
  <w:style w:type="character" w:customStyle="1" w:styleId="FooterChar">
    <w:name w:val="Footer Char"/>
    <w:basedOn w:val="DefaultParagraphFont"/>
    <w:link w:val="Footer"/>
    <w:uiPriority w:val="99"/>
    <w:rsid w:val="00A63CCD"/>
  </w:style>
  <w:style w:type="paragraph" w:styleId="BalloonText">
    <w:name w:val="Balloon Text"/>
    <w:basedOn w:val="Normal"/>
    <w:link w:val="BalloonTextChar"/>
    <w:uiPriority w:val="99"/>
    <w:semiHidden/>
    <w:unhideWhenUsed/>
    <w:rsid w:val="00A63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CCD"/>
    <w:rPr>
      <w:rFonts w:ascii="Lucida Grande" w:hAnsi="Lucida Grande" w:cs="Lucida Grande"/>
      <w:sz w:val="18"/>
      <w:szCs w:val="18"/>
    </w:rPr>
  </w:style>
  <w:style w:type="paragraph" w:styleId="ListParagraph">
    <w:name w:val="List Paragraph"/>
    <w:basedOn w:val="Normal"/>
    <w:uiPriority w:val="34"/>
    <w:qFormat/>
    <w:rsid w:val="00A63CCD"/>
    <w:pPr>
      <w:ind w:left="720"/>
      <w:contextualSpacing/>
    </w:pPr>
  </w:style>
  <w:style w:type="paragraph" w:styleId="NormalWeb">
    <w:name w:val="Normal (Web)"/>
    <w:basedOn w:val="Normal"/>
    <w:uiPriority w:val="99"/>
    <w:unhideWhenUsed/>
    <w:rsid w:val="00A63CCD"/>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4E0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CCD"/>
    <w:pPr>
      <w:tabs>
        <w:tab w:val="center" w:pos="4320"/>
        <w:tab w:val="right" w:pos="8640"/>
      </w:tabs>
    </w:pPr>
  </w:style>
  <w:style w:type="character" w:customStyle="1" w:styleId="HeaderChar">
    <w:name w:val="Header Char"/>
    <w:basedOn w:val="DefaultParagraphFont"/>
    <w:link w:val="Header"/>
    <w:uiPriority w:val="99"/>
    <w:rsid w:val="00A63CCD"/>
  </w:style>
  <w:style w:type="paragraph" w:styleId="Footer">
    <w:name w:val="footer"/>
    <w:basedOn w:val="Normal"/>
    <w:link w:val="FooterChar"/>
    <w:uiPriority w:val="99"/>
    <w:unhideWhenUsed/>
    <w:rsid w:val="00A63CCD"/>
    <w:pPr>
      <w:tabs>
        <w:tab w:val="center" w:pos="4320"/>
        <w:tab w:val="right" w:pos="8640"/>
      </w:tabs>
    </w:pPr>
  </w:style>
  <w:style w:type="character" w:customStyle="1" w:styleId="FooterChar">
    <w:name w:val="Footer Char"/>
    <w:basedOn w:val="DefaultParagraphFont"/>
    <w:link w:val="Footer"/>
    <w:uiPriority w:val="99"/>
    <w:rsid w:val="00A63CCD"/>
  </w:style>
  <w:style w:type="paragraph" w:styleId="BalloonText">
    <w:name w:val="Balloon Text"/>
    <w:basedOn w:val="Normal"/>
    <w:link w:val="BalloonTextChar"/>
    <w:uiPriority w:val="99"/>
    <w:semiHidden/>
    <w:unhideWhenUsed/>
    <w:rsid w:val="00A63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CCD"/>
    <w:rPr>
      <w:rFonts w:ascii="Lucida Grande" w:hAnsi="Lucida Grande" w:cs="Lucida Grande"/>
      <w:sz w:val="18"/>
      <w:szCs w:val="18"/>
    </w:rPr>
  </w:style>
  <w:style w:type="paragraph" w:styleId="ListParagraph">
    <w:name w:val="List Paragraph"/>
    <w:basedOn w:val="Normal"/>
    <w:uiPriority w:val="34"/>
    <w:qFormat/>
    <w:rsid w:val="00A63CCD"/>
    <w:pPr>
      <w:ind w:left="720"/>
      <w:contextualSpacing/>
    </w:pPr>
  </w:style>
  <w:style w:type="paragraph" w:styleId="NormalWeb">
    <w:name w:val="Normal (Web)"/>
    <w:basedOn w:val="Normal"/>
    <w:uiPriority w:val="99"/>
    <w:unhideWhenUsed/>
    <w:rsid w:val="00A63CCD"/>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4E0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172598">
      <w:bodyDiv w:val="1"/>
      <w:marLeft w:val="0"/>
      <w:marRight w:val="0"/>
      <w:marTop w:val="0"/>
      <w:marBottom w:val="0"/>
      <w:divBdr>
        <w:top w:val="none" w:sz="0" w:space="0" w:color="auto"/>
        <w:left w:val="none" w:sz="0" w:space="0" w:color="auto"/>
        <w:bottom w:val="none" w:sz="0" w:space="0" w:color="auto"/>
        <w:right w:val="none" w:sz="0" w:space="0" w:color="auto"/>
      </w:divBdr>
    </w:div>
    <w:div w:id="1821800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LearnZillion</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O'Brien</dc:creator>
  <cp:lastModifiedBy>Patrick O'Brien</cp:lastModifiedBy>
  <cp:revision>4</cp:revision>
  <cp:lastPrinted>2014-10-28T23:04:00Z</cp:lastPrinted>
  <dcterms:created xsi:type="dcterms:W3CDTF">2014-10-28T23:04:00Z</dcterms:created>
  <dcterms:modified xsi:type="dcterms:W3CDTF">2014-10-28T23:05:00Z</dcterms:modified>
</cp:coreProperties>
</file>